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08" w:rsidRPr="00501824" w:rsidRDefault="00793408" w:rsidP="008004FC">
      <w:pPr>
        <w:numPr>
          <w:ins w:id="0" w:author="Unknown" w:date="2012-01-05T15:33:00Z"/>
        </w:numPr>
        <w:spacing w:line="288" w:lineRule="atLeast"/>
        <w:jc w:val="center"/>
        <w:rPr>
          <w:rFonts w:eastAsia="標楷體"/>
          <w:bCs/>
          <w:color w:val="000000" w:themeColor="text1"/>
          <w:sz w:val="36"/>
          <w:szCs w:val="36"/>
        </w:rPr>
      </w:pPr>
      <w:r w:rsidRPr="00501824">
        <w:rPr>
          <w:rFonts w:eastAsia="標楷體" w:hAnsi="標楷體"/>
          <w:bCs/>
          <w:color w:val="000000" w:themeColor="text1"/>
          <w:sz w:val="36"/>
          <w:szCs w:val="36"/>
        </w:rPr>
        <w:t>第</w:t>
      </w:r>
      <w:r w:rsidR="009F704E" w:rsidRPr="00501824">
        <w:rPr>
          <w:rFonts w:eastAsia="標楷體" w:hAnsi="標楷體"/>
          <w:bCs/>
          <w:color w:val="000000" w:themeColor="text1"/>
          <w:sz w:val="36"/>
          <w:szCs w:val="36"/>
        </w:rPr>
        <w:t>八</w:t>
      </w:r>
      <w:r w:rsidRPr="00501824">
        <w:rPr>
          <w:rFonts w:eastAsia="標楷體" w:hAnsi="標楷體"/>
          <w:bCs/>
          <w:color w:val="000000" w:themeColor="text1"/>
          <w:sz w:val="36"/>
          <w:szCs w:val="36"/>
        </w:rPr>
        <w:t>屆「醫學與社會」理論暨實務研討會</w:t>
      </w:r>
    </w:p>
    <w:p w:rsidR="00793408" w:rsidRPr="00501824" w:rsidRDefault="00793408" w:rsidP="0001569D">
      <w:pPr>
        <w:jc w:val="center"/>
        <w:rPr>
          <w:rFonts w:eastAsia="標楷體"/>
          <w:color w:val="000000" w:themeColor="text1"/>
          <w:sz w:val="28"/>
          <w:szCs w:val="28"/>
        </w:rPr>
      </w:pPr>
      <w:r w:rsidRPr="00501824">
        <w:rPr>
          <w:rFonts w:eastAsia="標楷體" w:hAnsi="標楷體"/>
          <w:color w:val="000000" w:themeColor="text1"/>
          <w:sz w:val="28"/>
          <w:szCs w:val="28"/>
        </w:rPr>
        <w:t>徵稿啟事</w:t>
      </w:r>
    </w:p>
    <w:p w:rsidR="00793408" w:rsidRPr="00501824" w:rsidRDefault="00793408" w:rsidP="001D60B1">
      <w:pPr>
        <w:spacing w:beforeLines="50" w:before="180" w:afterLines="50" w:after="180"/>
        <w:rPr>
          <w:rFonts w:eastAsia="標楷體"/>
          <w:color w:val="000000" w:themeColor="text1"/>
        </w:rPr>
      </w:pPr>
      <w:r w:rsidRPr="00501824">
        <w:rPr>
          <w:rFonts w:eastAsia="標楷體" w:hAnsi="標楷體"/>
          <w:color w:val="000000" w:themeColor="text1"/>
        </w:rPr>
        <w:t>會議主題：</w:t>
      </w:r>
      <w:r w:rsidR="00EB3D7A" w:rsidRPr="00501824">
        <w:rPr>
          <w:rFonts w:eastAsia="標楷體" w:hAnsi="標楷體"/>
          <w:color w:val="000000" w:themeColor="text1"/>
        </w:rPr>
        <w:t>醫學與社會研究的交會：醫學與社會理論暨實務研究小型研討會</w:t>
      </w:r>
    </w:p>
    <w:p w:rsidR="00793408" w:rsidRPr="00501824" w:rsidRDefault="00793408" w:rsidP="001D60B1">
      <w:pPr>
        <w:spacing w:beforeLines="50" w:before="180" w:afterLines="50" w:after="180"/>
        <w:rPr>
          <w:rFonts w:eastAsia="標楷體"/>
          <w:color w:val="000000" w:themeColor="text1"/>
        </w:rPr>
      </w:pPr>
      <w:r w:rsidRPr="00501824">
        <w:rPr>
          <w:rFonts w:eastAsia="標楷體" w:hAnsi="標楷體"/>
          <w:color w:val="000000" w:themeColor="text1"/>
        </w:rPr>
        <w:t>主辦單位：中山醫學大學醫學社會暨社會工作學系</w:t>
      </w:r>
    </w:p>
    <w:p w:rsidR="00793408" w:rsidRPr="00501824" w:rsidRDefault="00793408" w:rsidP="001D60B1">
      <w:pPr>
        <w:spacing w:beforeLines="50" w:before="180" w:afterLines="50" w:after="180"/>
        <w:rPr>
          <w:rFonts w:eastAsia="標楷體"/>
          <w:color w:val="000000" w:themeColor="text1"/>
        </w:rPr>
      </w:pPr>
      <w:r w:rsidRPr="00501824">
        <w:rPr>
          <w:rFonts w:eastAsia="標楷體" w:hAnsi="標楷體"/>
          <w:color w:val="000000" w:themeColor="text1"/>
        </w:rPr>
        <w:t>會議地點：中山醫學大學</w:t>
      </w:r>
    </w:p>
    <w:p w:rsidR="00793408" w:rsidRPr="00501824" w:rsidRDefault="00793408" w:rsidP="001D60B1">
      <w:pPr>
        <w:spacing w:beforeLines="50" w:before="180" w:afterLines="50" w:after="180"/>
        <w:rPr>
          <w:rFonts w:eastAsia="標楷體"/>
          <w:color w:val="000000" w:themeColor="text1"/>
          <w:sz w:val="20"/>
          <w:szCs w:val="20"/>
        </w:rPr>
      </w:pPr>
      <w:r w:rsidRPr="00501824">
        <w:rPr>
          <w:rFonts w:eastAsia="標楷體" w:hAnsi="標楷體"/>
          <w:color w:val="000000" w:themeColor="text1"/>
        </w:rPr>
        <w:t>會議日期：</w:t>
      </w:r>
      <w:r w:rsidRPr="00501824">
        <w:rPr>
          <w:rFonts w:eastAsia="標楷體"/>
          <w:color w:val="000000" w:themeColor="text1"/>
        </w:rPr>
        <w:t>201</w:t>
      </w:r>
      <w:r w:rsidR="009F704E" w:rsidRPr="00501824">
        <w:rPr>
          <w:rFonts w:eastAsia="標楷體"/>
          <w:color w:val="000000" w:themeColor="text1"/>
        </w:rPr>
        <w:t>8</w:t>
      </w:r>
      <w:r w:rsidRPr="00501824">
        <w:rPr>
          <w:rFonts w:eastAsia="標楷體"/>
          <w:color w:val="000000" w:themeColor="text1"/>
        </w:rPr>
        <w:t>年</w:t>
      </w:r>
      <w:r w:rsidRPr="00501824">
        <w:rPr>
          <w:rFonts w:eastAsia="標楷體"/>
          <w:color w:val="000000" w:themeColor="text1"/>
        </w:rPr>
        <w:t xml:space="preserve"> 3 </w:t>
      </w:r>
      <w:r w:rsidRPr="00501824">
        <w:rPr>
          <w:rFonts w:eastAsia="標楷體"/>
          <w:color w:val="000000" w:themeColor="text1"/>
        </w:rPr>
        <w:t>月</w:t>
      </w:r>
      <w:r w:rsidRPr="00501824">
        <w:rPr>
          <w:rFonts w:eastAsia="標楷體"/>
          <w:color w:val="000000" w:themeColor="text1"/>
        </w:rPr>
        <w:t xml:space="preserve"> </w:t>
      </w:r>
      <w:r w:rsidR="009F704E" w:rsidRPr="00501824">
        <w:rPr>
          <w:rFonts w:eastAsia="標楷體"/>
          <w:color w:val="000000" w:themeColor="text1"/>
        </w:rPr>
        <w:t>24</w:t>
      </w:r>
      <w:r w:rsidRPr="00501824">
        <w:rPr>
          <w:rFonts w:eastAsia="標楷體"/>
          <w:color w:val="000000" w:themeColor="text1"/>
        </w:rPr>
        <w:t xml:space="preserve"> </w:t>
      </w:r>
      <w:r w:rsidRPr="00501824">
        <w:rPr>
          <w:rFonts w:eastAsia="標楷體"/>
          <w:color w:val="000000" w:themeColor="text1"/>
        </w:rPr>
        <w:t>日</w:t>
      </w:r>
      <w:r w:rsidR="007F7DCC" w:rsidRPr="00501824">
        <w:rPr>
          <w:rFonts w:eastAsia="標楷體"/>
          <w:color w:val="000000" w:themeColor="text1"/>
        </w:rPr>
        <w:t>(</w:t>
      </w:r>
      <w:r w:rsidR="007F7DCC" w:rsidRPr="00501824">
        <w:rPr>
          <w:rFonts w:eastAsia="標楷體"/>
          <w:color w:val="000000" w:themeColor="text1"/>
        </w:rPr>
        <w:t>六</w:t>
      </w:r>
      <w:r w:rsidR="007F7DCC" w:rsidRPr="00501824">
        <w:rPr>
          <w:rFonts w:eastAsia="標楷體"/>
          <w:color w:val="000000" w:themeColor="text1"/>
        </w:rPr>
        <w:t>)</w:t>
      </w:r>
      <w:r w:rsidR="004568AB">
        <w:rPr>
          <w:rFonts w:eastAsia="標楷體" w:hint="eastAsia"/>
          <w:color w:val="000000" w:themeColor="text1"/>
        </w:rPr>
        <w:t xml:space="preserve"> </w:t>
      </w:r>
    </w:p>
    <w:p w:rsidR="00793408" w:rsidRPr="00501824" w:rsidRDefault="00793408" w:rsidP="008004FC">
      <w:pPr>
        <w:spacing w:line="360" w:lineRule="auto"/>
        <w:rPr>
          <w:rFonts w:eastAsia="標楷體"/>
          <w:color w:val="000000" w:themeColor="text1"/>
        </w:rPr>
      </w:pPr>
      <w:r w:rsidRPr="00501824">
        <w:rPr>
          <w:rFonts w:eastAsia="標楷體" w:hAnsi="標楷體"/>
          <w:color w:val="000000" w:themeColor="text1"/>
        </w:rPr>
        <w:t>會議宗旨</w:t>
      </w:r>
      <w:proofErr w:type="gramStart"/>
      <w:r w:rsidRPr="00501824">
        <w:rPr>
          <w:rFonts w:eastAsia="標楷體" w:hAnsi="標楷體"/>
          <w:color w:val="000000" w:themeColor="text1"/>
        </w:rPr>
        <w:t>︰</w:t>
      </w:r>
      <w:proofErr w:type="gramEnd"/>
    </w:p>
    <w:p w:rsidR="00501824" w:rsidRPr="00501824" w:rsidRDefault="00EB3D7A" w:rsidP="000C366E">
      <w:pPr>
        <w:widowControl/>
        <w:shd w:val="clear" w:color="auto" w:fill="FFFFFF"/>
        <w:spacing w:line="360" w:lineRule="auto"/>
        <w:ind w:firstLineChars="200" w:firstLine="480"/>
        <w:rPr>
          <w:rFonts w:eastAsia="標楷體"/>
          <w:color w:val="000000" w:themeColor="text1"/>
          <w:kern w:val="0"/>
        </w:rPr>
      </w:pPr>
      <w:r w:rsidRPr="00501824">
        <w:rPr>
          <w:rFonts w:eastAsia="標楷體"/>
          <w:color w:val="000000" w:themeColor="text1"/>
          <w:kern w:val="0"/>
        </w:rPr>
        <w:t>過去兩屆</w:t>
      </w:r>
      <w:r w:rsidR="00501824" w:rsidRPr="00501824">
        <w:rPr>
          <w:rFonts w:eastAsia="標楷體"/>
          <w:color w:val="000000" w:themeColor="text1"/>
          <w:kern w:val="0"/>
        </w:rPr>
        <w:t>，</w:t>
      </w:r>
      <w:r w:rsidRPr="00501824">
        <w:rPr>
          <w:rFonts w:eastAsia="標楷體"/>
          <w:color w:val="000000" w:themeColor="text1"/>
          <w:kern w:val="0"/>
        </w:rPr>
        <w:t>本研討會的主題分別針</w:t>
      </w:r>
      <w:r w:rsidR="007F7DCC" w:rsidRPr="00501824">
        <w:rPr>
          <w:rFonts w:eastAsia="標楷體"/>
          <w:color w:val="000000" w:themeColor="text1"/>
          <w:kern w:val="0"/>
        </w:rPr>
        <w:t>對</w:t>
      </w:r>
      <w:r w:rsidRPr="00501824">
        <w:rPr>
          <w:rFonts w:eastAsia="標楷體"/>
          <w:color w:val="000000" w:themeColor="text1"/>
          <w:kern w:val="0"/>
        </w:rPr>
        <w:t>醫學人文與長照政策舉辦了大型研討會，匯聚了</w:t>
      </w:r>
      <w:r w:rsidR="004568AB">
        <w:rPr>
          <w:rFonts w:eastAsia="標楷體" w:hint="eastAsia"/>
          <w:color w:val="000000" w:themeColor="text1"/>
          <w:kern w:val="0"/>
        </w:rPr>
        <w:t>產官學、</w:t>
      </w:r>
      <w:r w:rsidRPr="00501824">
        <w:rPr>
          <w:rFonts w:eastAsia="標楷體"/>
          <w:color w:val="000000" w:themeColor="text1"/>
          <w:kern w:val="0"/>
        </w:rPr>
        <w:t>跨領域、跨專業的人士，成果斐然。在</w:t>
      </w:r>
      <w:proofErr w:type="gramStart"/>
      <w:r w:rsidRPr="00501824">
        <w:rPr>
          <w:rFonts w:eastAsia="標楷體"/>
          <w:color w:val="000000" w:themeColor="text1"/>
          <w:kern w:val="0"/>
        </w:rPr>
        <w:t>本屆的研討會</w:t>
      </w:r>
      <w:proofErr w:type="gramEnd"/>
      <w:r w:rsidRPr="00501824">
        <w:rPr>
          <w:rFonts w:eastAsia="標楷體"/>
          <w:color w:val="000000" w:themeColor="text1"/>
          <w:kern w:val="0"/>
        </w:rPr>
        <w:t>中，我們希望</w:t>
      </w:r>
      <w:r w:rsidR="004568AB">
        <w:rPr>
          <w:rFonts w:eastAsia="標楷體" w:hint="eastAsia"/>
          <w:color w:val="000000" w:themeColor="text1"/>
          <w:kern w:val="0"/>
        </w:rPr>
        <w:t>將主軸</w:t>
      </w:r>
      <w:r w:rsidRPr="00501824">
        <w:rPr>
          <w:rFonts w:eastAsia="標楷體"/>
          <w:color w:val="000000" w:themeColor="text1"/>
          <w:kern w:val="0"/>
        </w:rPr>
        <w:t>回歸到研究場域，進行</w:t>
      </w:r>
      <w:r w:rsidR="004568AB">
        <w:rPr>
          <w:rFonts w:eastAsia="標楷體" w:hint="eastAsia"/>
          <w:color w:val="000000" w:themeColor="text1"/>
          <w:kern w:val="0"/>
        </w:rPr>
        <w:t>小型、精質的</w:t>
      </w:r>
      <w:r w:rsidR="004568AB">
        <w:rPr>
          <w:rFonts w:eastAsia="標楷體"/>
          <w:color w:val="000000" w:themeColor="text1"/>
          <w:kern w:val="0"/>
        </w:rPr>
        <w:t>學術</w:t>
      </w:r>
      <w:r w:rsidR="004568AB">
        <w:rPr>
          <w:rFonts w:eastAsia="標楷體" w:hint="eastAsia"/>
          <w:color w:val="000000" w:themeColor="text1"/>
          <w:kern w:val="0"/>
        </w:rPr>
        <w:t>研究之探討</w:t>
      </w:r>
      <w:r w:rsidRPr="00501824">
        <w:rPr>
          <w:rFonts w:eastAsia="標楷體"/>
          <w:color w:val="000000" w:themeColor="text1"/>
          <w:kern w:val="0"/>
        </w:rPr>
        <w:t>，特別是</w:t>
      </w:r>
      <w:r w:rsidR="004568AB">
        <w:rPr>
          <w:rFonts w:eastAsia="標楷體" w:hint="eastAsia"/>
          <w:color w:val="000000" w:themeColor="text1"/>
          <w:kern w:val="0"/>
        </w:rPr>
        <w:t>針對</w:t>
      </w:r>
      <w:r w:rsidRPr="00501824">
        <w:rPr>
          <w:rFonts w:eastAsia="標楷體"/>
          <w:color w:val="000000" w:themeColor="text1"/>
          <w:kern w:val="0"/>
        </w:rPr>
        <w:t>醫學與社會的理論研究，以及</w:t>
      </w:r>
      <w:r w:rsidR="00501824" w:rsidRPr="00501824">
        <w:rPr>
          <w:rFonts w:eastAsia="標楷體"/>
          <w:color w:val="000000" w:themeColor="text1"/>
          <w:kern w:val="0"/>
        </w:rPr>
        <w:t>各類社會福利與社會工作</w:t>
      </w:r>
      <w:r w:rsidRPr="00501824">
        <w:rPr>
          <w:rFonts w:eastAsia="標楷體"/>
          <w:color w:val="000000" w:themeColor="text1"/>
          <w:kern w:val="0"/>
        </w:rPr>
        <w:t>的學術研究</w:t>
      </w:r>
      <w:r w:rsidR="004568AB">
        <w:rPr>
          <w:rFonts w:eastAsia="標楷體" w:hint="eastAsia"/>
          <w:color w:val="000000" w:themeColor="text1"/>
          <w:kern w:val="0"/>
        </w:rPr>
        <w:t>之</w:t>
      </w:r>
      <w:r w:rsidRPr="00501824">
        <w:rPr>
          <w:rFonts w:eastAsia="標楷體"/>
          <w:color w:val="000000" w:themeColor="text1"/>
          <w:kern w:val="0"/>
        </w:rPr>
        <w:t>探討。</w:t>
      </w:r>
    </w:p>
    <w:p w:rsidR="00793408" w:rsidRPr="00501824" w:rsidRDefault="00793408" w:rsidP="00501824">
      <w:pPr>
        <w:widowControl/>
        <w:shd w:val="clear" w:color="auto" w:fill="FFFFFF"/>
        <w:spacing w:line="360" w:lineRule="auto"/>
        <w:rPr>
          <w:rFonts w:eastAsia="標楷體"/>
          <w:color w:val="000000" w:themeColor="text1"/>
          <w:kern w:val="0"/>
        </w:rPr>
      </w:pPr>
      <w:r w:rsidRPr="00501824">
        <w:rPr>
          <w:rFonts w:eastAsia="標楷體"/>
          <w:color w:val="000000" w:themeColor="text1"/>
          <w:kern w:val="0"/>
        </w:rPr>
        <w:t>本次研討會主要之邀稿子題如下：</w:t>
      </w:r>
    </w:p>
    <w:p w:rsidR="00270284" w:rsidRPr="00501824" w:rsidRDefault="00501824" w:rsidP="00270284">
      <w:pPr>
        <w:pStyle w:val="ad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501824">
        <w:rPr>
          <w:rFonts w:ascii="Times New Roman" w:eastAsia="標楷體" w:hAnsi="標楷體"/>
          <w:color w:val="000000" w:themeColor="text1"/>
        </w:rPr>
        <w:t>醫學與社會理論與研究</w:t>
      </w:r>
    </w:p>
    <w:p w:rsidR="00793408" w:rsidRPr="00501824" w:rsidRDefault="00501824" w:rsidP="00270284">
      <w:pPr>
        <w:pStyle w:val="ad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501824">
        <w:rPr>
          <w:rFonts w:ascii="Times New Roman" w:eastAsia="標楷體" w:hAnsi="標楷體"/>
          <w:color w:val="000000" w:themeColor="text1"/>
        </w:rPr>
        <w:t>醫學與社會福利理論與研究</w:t>
      </w:r>
    </w:p>
    <w:p w:rsidR="00270284" w:rsidRPr="00501824" w:rsidRDefault="00501824" w:rsidP="00270284">
      <w:pPr>
        <w:pStyle w:val="ad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501824">
        <w:rPr>
          <w:rFonts w:ascii="Times New Roman" w:eastAsia="標楷體" w:hAnsi="標楷體"/>
          <w:color w:val="000000" w:themeColor="text1"/>
        </w:rPr>
        <w:t>醫學與社會工作理論與研究</w:t>
      </w:r>
    </w:p>
    <w:p w:rsidR="00793408" w:rsidRPr="00501824" w:rsidRDefault="004568AB" w:rsidP="00270284">
      <w:pPr>
        <w:pStyle w:val="ad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標楷體" w:hint="eastAsia"/>
          <w:color w:val="000000" w:themeColor="text1"/>
        </w:rPr>
        <w:t>其他</w:t>
      </w:r>
      <w:r w:rsidR="00501824" w:rsidRPr="00501824">
        <w:rPr>
          <w:rFonts w:ascii="Times New Roman" w:eastAsia="標楷體" w:hAnsi="標楷體"/>
          <w:color w:val="000000" w:themeColor="text1"/>
        </w:rPr>
        <w:t>相關場域之實務工作研究</w:t>
      </w:r>
    </w:p>
    <w:p w:rsidR="00501824" w:rsidRPr="00501824" w:rsidRDefault="00501824" w:rsidP="00501824">
      <w:pPr>
        <w:pStyle w:val="ad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/>
          <w:color w:val="000000" w:themeColor="text1"/>
        </w:rPr>
      </w:pPr>
      <w:r w:rsidRPr="00501824">
        <w:rPr>
          <w:rFonts w:ascii="Times New Roman" w:eastAsia="標楷體" w:hAnsi="標楷體"/>
          <w:color w:val="000000" w:themeColor="text1"/>
        </w:rPr>
        <w:t>醫療、科技與社會研究</w:t>
      </w:r>
    </w:p>
    <w:p w:rsidR="001945E7" w:rsidRPr="00501824" w:rsidRDefault="00793408" w:rsidP="008004FC">
      <w:pPr>
        <w:spacing w:line="360" w:lineRule="auto"/>
        <w:rPr>
          <w:rFonts w:eastAsia="標楷體"/>
          <w:color w:val="000000" w:themeColor="text1"/>
        </w:rPr>
      </w:pPr>
      <w:proofErr w:type="gramStart"/>
      <w:r w:rsidRPr="00501824">
        <w:rPr>
          <w:rFonts w:eastAsia="標楷體" w:hAnsi="標楷體"/>
          <w:color w:val="000000" w:themeColor="text1"/>
        </w:rPr>
        <w:t>收稿日期</w:t>
      </w:r>
      <w:proofErr w:type="gramEnd"/>
      <w:r w:rsidRPr="00501824">
        <w:rPr>
          <w:rFonts w:eastAsia="標楷體" w:hAnsi="標楷體"/>
          <w:color w:val="000000" w:themeColor="text1"/>
        </w:rPr>
        <w:t>：</w:t>
      </w:r>
    </w:p>
    <w:p w:rsidR="00793408" w:rsidRPr="00501824" w:rsidRDefault="001945E7" w:rsidP="001D60B1">
      <w:pPr>
        <w:spacing w:beforeLines="50" w:before="180" w:afterLines="50" w:after="180"/>
        <w:ind w:leftChars="100" w:left="283" w:hangingChars="18" w:hanging="43"/>
        <w:rPr>
          <w:rFonts w:eastAsia="標楷體"/>
          <w:color w:val="000000" w:themeColor="text1"/>
        </w:rPr>
      </w:pPr>
      <w:r w:rsidRPr="00501824">
        <w:rPr>
          <w:rFonts w:eastAsia="標楷體"/>
          <w:color w:val="000000" w:themeColor="text1"/>
        </w:rPr>
        <w:t>1.</w:t>
      </w:r>
      <w:r w:rsidRPr="00501824">
        <w:rPr>
          <w:rFonts w:eastAsia="標楷體" w:hAnsi="標楷體"/>
          <w:color w:val="000000" w:themeColor="text1"/>
        </w:rPr>
        <w:t>徵稿日期：</w:t>
      </w:r>
      <w:r w:rsidR="00501824" w:rsidRPr="00501824">
        <w:rPr>
          <w:rFonts w:eastAsia="標楷體"/>
          <w:color w:val="000000" w:themeColor="text1"/>
        </w:rPr>
        <w:t>2017</w:t>
      </w:r>
      <w:r w:rsidRPr="00501824">
        <w:rPr>
          <w:rFonts w:eastAsia="標楷體" w:hAnsi="標楷體"/>
          <w:color w:val="000000" w:themeColor="text1"/>
        </w:rPr>
        <w:t>年</w:t>
      </w:r>
      <w:r w:rsidRPr="00501824">
        <w:rPr>
          <w:rFonts w:eastAsia="標楷體"/>
          <w:color w:val="000000" w:themeColor="text1"/>
        </w:rPr>
        <w:t>1</w:t>
      </w:r>
      <w:r w:rsidR="00501824" w:rsidRPr="00501824">
        <w:rPr>
          <w:rFonts w:eastAsia="標楷體"/>
          <w:color w:val="000000" w:themeColor="text1"/>
        </w:rPr>
        <w:t>1</w:t>
      </w:r>
      <w:r w:rsidRPr="00501824">
        <w:rPr>
          <w:rFonts w:eastAsia="標楷體" w:hAnsi="標楷體"/>
          <w:color w:val="000000" w:themeColor="text1"/>
        </w:rPr>
        <w:t>月</w:t>
      </w:r>
      <w:r w:rsidR="00501824" w:rsidRPr="00501824">
        <w:rPr>
          <w:rFonts w:eastAsia="標楷體"/>
          <w:color w:val="000000" w:themeColor="text1"/>
        </w:rPr>
        <w:t>7</w:t>
      </w:r>
      <w:r w:rsidRPr="00501824">
        <w:rPr>
          <w:rFonts w:eastAsia="標楷體" w:hAnsi="標楷體"/>
          <w:color w:val="000000" w:themeColor="text1"/>
        </w:rPr>
        <w:t>日</w:t>
      </w:r>
    </w:p>
    <w:p w:rsidR="00793408" w:rsidRPr="00501824" w:rsidRDefault="001945E7" w:rsidP="001D60B1">
      <w:pPr>
        <w:spacing w:beforeLines="50" w:before="180" w:afterLines="50" w:after="180"/>
        <w:ind w:leftChars="100" w:left="283" w:hangingChars="18" w:hanging="43"/>
        <w:rPr>
          <w:rFonts w:eastAsia="標楷體"/>
          <w:color w:val="000000" w:themeColor="text1"/>
        </w:rPr>
      </w:pPr>
      <w:r w:rsidRPr="00501824">
        <w:rPr>
          <w:rFonts w:eastAsia="標楷體"/>
          <w:color w:val="000000" w:themeColor="text1"/>
        </w:rPr>
        <w:t>2.</w:t>
      </w:r>
      <w:r w:rsidR="00793408" w:rsidRPr="00501824">
        <w:rPr>
          <w:rFonts w:eastAsia="標楷體"/>
          <w:color w:val="000000" w:themeColor="text1"/>
        </w:rPr>
        <w:t>申請截止日期</w:t>
      </w:r>
      <w:r w:rsidR="00793408" w:rsidRPr="00501824">
        <w:rPr>
          <w:rFonts w:eastAsia="標楷體"/>
          <w:color w:val="000000" w:themeColor="text1"/>
        </w:rPr>
        <w:t>(</w:t>
      </w:r>
      <w:r w:rsidR="00793408" w:rsidRPr="00501824">
        <w:rPr>
          <w:rFonts w:eastAsia="標楷體"/>
          <w:color w:val="000000" w:themeColor="text1"/>
        </w:rPr>
        <w:t>摘要</w:t>
      </w:r>
      <w:r w:rsidR="00793408" w:rsidRPr="00501824">
        <w:rPr>
          <w:rFonts w:eastAsia="標楷體"/>
          <w:color w:val="000000" w:themeColor="text1"/>
        </w:rPr>
        <w:t>)</w:t>
      </w:r>
      <w:r w:rsidR="00793408" w:rsidRPr="00501824">
        <w:rPr>
          <w:rFonts w:eastAsia="標楷體"/>
          <w:color w:val="000000" w:themeColor="text1"/>
        </w:rPr>
        <w:t>：</w:t>
      </w:r>
      <w:r w:rsidR="00793408" w:rsidRPr="00501824">
        <w:rPr>
          <w:rFonts w:eastAsia="標楷體"/>
          <w:color w:val="000000" w:themeColor="text1"/>
        </w:rPr>
        <w:t>201</w:t>
      </w:r>
      <w:r w:rsidR="00501824">
        <w:rPr>
          <w:rFonts w:eastAsia="標楷體" w:hint="eastAsia"/>
          <w:color w:val="000000" w:themeColor="text1"/>
        </w:rPr>
        <w:t>7</w:t>
      </w:r>
      <w:r w:rsidR="00793408" w:rsidRPr="00501824">
        <w:rPr>
          <w:rFonts w:eastAsia="標楷體"/>
          <w:color w:val="000000" w:themeColor="text1"/>
        </w:rPr>
        <w:t>年</w:t>
      </w:r>
      <w:r w:rsidR="00501824">
        <w:rPr>
          <w:rFonts w:eastAsia="標楷體" w:hint="eastAsia"/>
          <w:color w:val="000000" w:themeColor="text1"/>
        </w:rPr>
        <w:t>12</w:t>
      </w:r>
      <w:r w:rsidR="00793408" w:rsidRPr="00501824">
        <w:rPr>
          <w:rFonts w:eastAsia="標楷體"/>
          <w:color w:val="000000" w:themeColor="text1"/>
        </w:rPr>
        <w:t>月</w:t>
      </w:r>
      <w:r w:rsidR="00501824">
        <w:rPr>
          <w:rFonts w:eastAsia="標楷體" w:hint="eastAsia"/>
          <w:color w:val="000000" w:themeColor="text1"/>
        </w:rPr>
        <w:t>22</w:t>
      </w:r>
      <w:r w:rsidR="00793408" w:rsidRPr="00501824">
        <w:rPr>
          <w:rFonts w:eastAsia="標楷體"/>
          <w:color w:val="000000" w:themeColor="text1"/>
        </w:rPr>
        <w:t>日。</w:t>
      </w:r>
      <w:proofErr w:type="gramStart"/>
      <w:r w:rsidR="00793408" w:rsidRPr="00501824">
        <w:rPr>
          <w:rFonts w:eastAsia="標楷體"/>
          <w:color w:val="000000" w:themeColor="text1"/>
        </w:rPr>
        <w:t>申請稿請寄</w:t>
      </w:r>
      <w:proofErr w:type="gramEnd"/>
      <w:r w:rsidR="00793408" w:rsidRPr="00501824">
        <w:rPr>
          <w:rFonts w:eastAsia="標楷體"/>
          <w:color w:val="000000" w:themeColor="text1"/>
        </w:rPr>
        <w:t>至本系郵件信箱</w:t>
      </w:r>
      <w:proofErr w:type="gramStart"/>
      <w:r w:rsidR="00793408" w:rsidRPr="00501824">
        <w:rPr>
          <w:rFonts w:eastAsia="標楷體"/>
          <w:color w:val="000000" w:themeColor="text1"/>
        </w:rPr>
        <w:t>（</w:t>
      </w:r>
      <w:proofErr w:type="gramEnd"/>
      <w:r w:rsidR="00793408" w:rsidRPr="00501824">
        <w:rPr>
          <w:rFonts w:eastAsia="標楷體"/>
          <w:color w:val="000000" w:themeColor="text1"/>
        </w:rPr>
        <w:t>cs1340</w:t>
      </w:r>
      <w:r w:rsidR="00793408" w:rsidRPr="00501824">
        <w:rPr>
          <w:rFonts w:eastAsia="標楷體"/>
          <w:bCs/>
          <w:color w:val="000000" w:themeColor="text1"/>
          <w:kern w:val="0"/>
        </w:rPr>
        <w:t>@csmu.edu.tw</w:t>
      </w:r>
      <w:proofErr w:type="gramStart"/>
      <w:r w:rsidR="00793408" w:rsidRPr="00501824">
        <w:rPr>
          <w:rFonts w:eastAsia="標楷體"/>
          <w:color w:val="000000" w:themeColor="text1"/>
        </w:rPr>
        <w:t>）</w:t>
      </w:r>
      <w:proofErr w:type="gramEnd"/>
      <w:r w:rsidR="00793408" w:rsidRPr="00501824">
        <w:rPr>
          <w:rFonts w:eastAsia="標楷體"/>
          <w:color w:val="000000" w:themeColor="text1"/>
        </w:rPr>
        <w:t>。內容載明：題目、摘要（約</w:t>
      </w:r>
      <w:r w:rsidR="00793408" w:rsidRPr="00501824">
        <w:rPr>
          <w:rFonts w:eastAsia="標楷體"/>
          <w:color w:val="000000" w:themeColor="text1"/>
        </w:rPr>
        <w:t>500</w:t>
      </w:r>
      <w:r w:rsidR="00793408" w:rsidRPr="00501824">
        <w:rPr>
          <w:rFonts w:eastAsia="標楷體"/>
          <w:color w:val="000000" w:themeColor="text1"/>
        </w:rPr>
        <w:t>字）及投稿者基本資料（包括姓名、任職單位／職稱、聯絡方式）。</w:t>
      </w:r>
    </w:p>
    <w:p w:rsidR="00793408" w:rsidRPr="00501824" w:rsidRDefault="001945E7" w:rsidP="001D60B1">
      <w:pPr>
        <w:spacing w:beforeLines="50" w:before="180" w:afterLines="50" w:after="180"/>
        <w:ind w:firstLineChars="100" w:firstLine="240"/>
        <w:jc w:val="both"/>
        <w:rPr>
          <w:rFonts w:eastAsia="標楷體"/>
          <w:color w:val="000000" w:themeColor="text1"/>
        </w:rPr>
      </w:pPr>
      <w:r w:rsidRPr="00501824">
        <w:rPr>
          <w:rFonts w:eastAsia="標楷體"/>
          <w:color w:val="000000" w:themeColor="text1"/>
        </w:rPr>
        <w:t>3</w:t>
      </w:r>
      <w:r w:rsidR="00793408" w:rsidRPr="00501824">
        <w:rPr>
          <w:rFonts w:eastAsia="標楷體"/>
          <w:color w:val="000000" w:themeColor="text1"/>
        </w:rPr>
        <w:t>.</w:t>
      </w:r>
      <w:proofErr w:type="gramStart"/>
      <w:r w:rsidR="00793408" w:rsidRPr="00501824">
        <w:rPr>
          <w:rFonts w:eastAsia="標楷體"/>
          <w:color w:val="000000" w:themeColor="text1"/>
        </w:rPr>
        <w:t>受稿通知</w:t>
      </w:r>
      <w:proofErr w:type="gramEnd"/>
      <w:r w:rsidR="00793408" w:rsidRPr="00501824">
        <w:rPr>
          <w:rFonts w:eastAsia="標楷體"/>
          <w:color w:val="000000" w:themeColor="text1"/>
        </w:rPr>
        <w:t xml:space="preserve">: </w:t>
      </w:r>
      <w:r w:rsidR="00793408" w:rsidRPr="00501824">
        <w:rPr>
          <w:rFonts w:eastAsia="標楷體"/>
          <w:color w:val="000000" w:themeColor="text1"/>
        </w:rPr>
        <w:t>摘要經審查通過後，將於</w:t>
      </w:r>
      <w:r w:rsidR="00793408" w:rsidRPr="00501824">
        <w:rPr>
          <w:rFonts w:eastAsia="標楷體"/>
          <w:color w:val="000000" w:themeColor="text1"/>
        </w:rPr>
        <w:t>201</w:t>
      </w:r>
      <w:r w:rsidR="00501824">
        <w:rPr>
          <w:rFonts w:eastAsia="標楷體" w:hint="eastAsia"/>
          <w:color w:val="000000" w:themeColor="text1"/>
        </w:rPr>
        <w:t>8</w:t>
      </w:r>
      <w:r w:rsidR="00793408" w:rsidRPr="00501824">
        <w:rPr>
          <w:rFonts w:eastAsia="標楷體"/>
          <w:color w:val="000000" w:themeColor="text1"/>
        </w:rPr>
        <w:t>年</w:t>
      </w:r>
      <w:r w:rsidR="00501824">
        <w:rPr>
          <w:rFonts w:eastAsia="標楷體" w:hint="eastAsia"/>
          <w:color w:val="000000" w:themeColor="text1"/>
        </w:rPr>
        <w:t>1</w:t>
      </w:r>
      <w:r w:rsidR="00793408" w:rsidRPr="00501824">
        <w:rPr>
          <w:rFonts w:eastAsia="標楷體"/>
          <w:color w:val="000000" w:themeColor="text1"/>
        </w:rPr>
        <w:t>月</w:t>
      </w:r>
      <w:r w:rsidR="00501824">
        <w:rPr>
          <w:rFonts w:eastAsia="標楷體" w:hint="eastAsia"/>
          <w:color w:val="000000" w:themeColor="text1"/>
        </w:rPr>
        <w:t>5</w:t>
      </w:r>
      <w:r w:rsidR="00501824">
        <w:rPr>
          <w:rFonts w:eastAsia="標楷體"/>
          <w:color w:val="000000" w:themeColor="text1"/>
        </w:rPr>
        <w:t>日</w:t>
      </w:r>
      <w:r w:rsidR="00793408" w:rsidRPr="00501824">
        <w:rPr>
          <w:rFonts w:eastAsia="標楷體"/>
          <w:color w:val="000000" w:themeColor="text1"/>
        </w:rPr>
        <w:t>前通知投稿者。</w:t>
      </w:r>
    </w:p>
    <w:p w:rsidR="00793408" w:rsidRPr="00501824" w:rsidRDefault="001945E7" w:rsidP="001D60B1">
      <w:pPr>
        <w:spacing w:beforeLines="50" w:before="180" w:afterLines="50" w:after="180"/>
        <w:ind w:leftChars="100" w:left="283" w:hangingChars="18" w:hanging="43"/>
        <w:jc w:val="both"/>
        <w:rPr>
          <w:rFonts w:eastAsia="標楷體"/>
          <w:color w:val="000000" w:themeColor="text1"/>
        </w:rPr>
      </w:pPr>
      <w:r w:rsidRPr="00501824">
        <w:rPr>
          <w:rFonts w:eastAsia="標楷體"/>
          <w:color w:val="000000" w:themeColor="text1"/>
        </w:rPr>
        <w:t>4</w:t>
      </w:r>
      <w:r w:rsidR="00793408" w:rsidRPr="00501824">
        <w:rPr>
          <w:rFonts w:eastAsia="標楷體"/>
          <w:color w:val="000000" w:themeColor="text1"/>
        </w:rPr>
        <w:t>.</w:t>
      </w:r>
      <w:r w:rsidR="00793408" w:rsidRPr="00501824">
        <w:rPr>
          <w:rFonts w:eastAsia="標楷體"/>
          <w:color w:val="000000" w:themeColor="text1"/>
        </w:rPr>
        <w:t>論文全文繳交</w:t>
      </w:r>
      <w:r w:rsidR="00793408" w:rsidRPr="00501824">
        <w:rPr>
          <w:rFonts w:eastAsia="標楷體"/>
          <w:color w:val="000000" w:themeColor="text1"/>
        </w:rPr>
        <w:t xml:space="preserve">: </w:t>
      </w:r>
      <w:r w:rsidR="00793408" w:rsidRPr="00501824">
        <w:rPr>
          <w:rFonts w:eastAsia="標楷體"/>
          <w:color w:val="000000" w:themeColor="text1"/>
        </w:rPr>
        <w:t>接受論文發表之投稿者，請於</w:t>
      </w:r>
      <w:r w:rsidR="00793408" w:rsidRPr="00501824">
        <w:rPr>
          <w:rFonts w:eastAsia="標楷體"/>
          <w:color w:val="000000" w:themeColor="text1"/>
        </w:rPr>
        <w:t>201</w:t>
      </w:r>
      <w:r w:rsidR="00501824">
        <w:rPr>
          <w:rFonts w:eastAsia="標楷體" w:hint="eastAsia"/>
          <w:color w:val="000000" w:themeColor="text1"/>
        </w:rPr>
        <w:t>8</w:t>
      </w:r>
      <w:r w:rsidR="00793408" w:rsidRPr="00501824">
        <w:rPr>
          <w:rFonts w:eastAsia="標楷體"/>
          <w:color w:val="000000" w:themeColor="text1"/>
        </w:rPr>
        <w:t>年</w:t>
      </w:r>
      <w:r w:rsidR="000C366E" w:rsidRPr="00501824">
        <w:rPr>
          <w:rFonts w:eastAsia="標楷體"/>
          <w:color w:val="000000" w:themeColor="text1"/>
        </w:rPr>
        <w:t>2</w:t>
      </w:r>
      <w:r w:rsidR="00793408" w:rsidRPr="00501824">
        <w:rPr>
          <w:rFonts w:eastAsia="標楷體"/>
          <w:color w:val="000000" w:themeColor="text1"/>
        </w:rPr>
        <w:t>月</w:t>
      </w:r>
      <w:r w:rsidR="00501824">
        <w:rPr>
          <w:rFonts w:eastAsia="標楷體"/>
          <w:color w:val="000000" w:themeColor="text1"/>
        </w:rPr>
        <w:t>2</w:t>
      </w:r>
      <w:r w:rsidR="00501824">
        <w:rPr>
          <w:rFonts w:eastAsia="標楷體" w:hint="eastAsia"/>
          <w:color w:val="000000" w:themeColor="text1"/>
        </w:rPr>
        <w:t>8</w:t>
      </w:r>
      <w:r w:rsidR="00793408" w:rsidRPr="00501824">
        <w:rPr>
          <w:rFonts w:eastAsia="標楷體"/>
          <w:color w:val="000000" w:themeColor="text1"/>
        </w:rPr>
        <w:t>日前將完成的論文全文（一萬五千字內），以紙本郵寄或電子郵件附加檔案方式寄至本系（詳細連絡方式與資訊如後），以</w:t>
      </w:r>
      <w:proofErr w:type="gramStart"/>
      <w:r w:rsidR="00793408" w:rsidRPr="00501824">
        <w:rPr>
          <w:rFonts w:eastAsia="標楷體"/>
          <w:color w:val="000000" w:themeColor="text1"/>
        </w:rPr>
        <w:t>俾</w:t>
      </w:r>
      <w:proofErr w:type="gramEnd"/>
      <w:r w:rsidR="00793408" w:rsidRPr="00501824">
        <w:rPr>
          <w:rFonts w:eastAsia="標楷體"/>
          <w:color w:val="000000" w:themeColor="text1"/>
        </w:rPr>
        <w:t>便研討會論文集之印製。</w:t>
      </w:r>
    </w:p>
    <w:p w:rsidR="00793408" w:rsidRPr="00501824" w:rsidRDefault="001945E7" w:rsidP="000C366E">
      <w:pPr>
        <w:ind w:firstLineChars="100" w:firstLine="240"/>
        <w:jc w:val="both"/>
        <w:rPr>
          <w:rFonts w:eastAsia="標楷體"/>
          <w:color w:val="000000" w:themeColor="text1"/>
        </w:rPr>
      </w:pPr>
      <w:r w:rsidRPr="00501824">
        <w:rPr>
          <w:rFonts w:eastAsia="標楷體"/>
          <w:color w:val="000000" w:themeColor="text1"/>
        </w:rPr>
        <w:t>5</w:t>
      </w:r>
      <w:r w:rsidR="00793408" w:rsidRPr="00501824">
        <w:rPr>
          <w:rFonts w:eastAsia="標楷體"/>
          <w:color w:val="000000" w:themeColor="text1"/>
        </w:rPr>
        <w:t>.</w:t>
      </w:r>
      <w:r w:rsidR="00793408" w:rsidRPr="00501824">
        <w:rPr>
          <w:rFonts w:eastAsia="標楷體"/>
          <w:color w:val="000000" w:themeColor="text1"/>
        </w:rPr>
        <w:t>聯絡方式（摘要及文章寄送地址）：</w:t>
      </w:r>
    </w:p>
    <w:p w:rsidR="00793408" w:rsidRPr="00501824" w:rsidRDefault="00793408" w:rsidP="00F27B5D">
      <w:pPr>
        <w:rPr>
          <w:rFonts w:eastAsia="標楷體"/>
          <w:color w:val="000000" w:themeColor="text1"/>
        </w:rPr>
      </w:pPr>
      <w:r w:rsidRPr="00501824">
        <w:rPr>
          <w:rFonts w:eastAsia="標楷體"/>
          <w:color w:val="000000" w:themeColor="text1"/>
        </w:rPr>
        <w:tab/>
      </w:r>
      <w:r w:rsidRPr="00501824">
        <w:rPr>
          <w:rFonts w:eastAsia="標楷體"/>
          <w:color w:val="000000" w:themeColor="text1"/>
        </w:rPr>
        <w:tab/>
      </w:r>
      <w:r w:rsidRPr="00501824">
        <w:rPr>
          <w:rFonts w:eastAsia="標楷體"/>
          <w:color w:val="000000" w:themeColor="text1"/>
        </w:rPr>
        <w:t>地址：</w:t>
      </w:r>
      <w:r w:rsidRPr="00501824">
        <w:rPr>
          <w:rFonts w:eastAsia="標楷體"/>
          <w:color w:val="000000" w:themeColor="text1"/>
        </w:rPr>
        <w:t>402</w:t>
      </w:r>
      <w:r w:rsidRPr="00501824">
        <w:rPr>
          <w:rFonts w:eastAsia="標楷體"/>
          <w:color w:val="000000" w:themeColor="text1"/>
        </w:rPr>
        <w:t>台中</w:t>
      </w:r>
      <w:proofErr w:type="gramStart"/>
      <w:r w:rsidRPr="00501824">
        <w:rPr>
          <w:rFonts w:eastAsia="標楷體"/>
          <w:color w:val="000000" w:themeColor="text1"/>
        </w:rPr>
        <w:t>巿</w:t>
      </w:r>
      <w:proofErr w:type="gramEnd"/>
      <w:r w:rsidRPr="00501824">
        <w:rPr>
          <w:rFonts w:eastAsia="標楷體"/>
          <w:color w:val="000000" w:themeColor="text1"/>
        </w:rPr>
        <w:t>南區建國北路一段</w:t>
      </w:r>
      <w:r w:rsidRPr="00501824">
        <w:rPr>
          <w:rFonts w:eastAsia="標楷體"/>
          <w:color w:val="000000" w:themeColor="text1"/>
        </w:rPr>
        <w:t>110</w:t>
      </w:r>
      <w:r w:rsidRPr="00501824">
        <w:rPr>
          <w:rFonts w:eastAsia="標楷體"/>
          <w:color w:val="000000" w:themeColor="text1"/>
        </w:rPr>
        <w:t>號</w:t>
      </w:r>
    </w:p>
    <w:p w:rsidR="00793408" w:rsidRPr="00501824" w:rsidRDefault="00793408" w:rsidP="00F27B5D">
      <w:pPr>
        <w:rPr>
          <w:rFonts w:eastAsia="標楷體"/>
          <w:color w:val="000000" w:themeColor="text1"/>
        </w:rPr>
      </w:pPr>
      <w:r w:rsidRPr="00501824">
        <w:rPr>
          <w:rFonts w:eastAsia="標楷體"/>
          <w:color w:val="000000" w:themeColor="text1"/>
        </w:rPr>
        <w:tab/>
      </w:r>
      <w:r w:rsidRPr="00501824">
        <w:rPr>
          <w:rFonts w:eastAsia="標楷體"/>
          <w:color w:val="000000" w:themeColor="text1"/>
        </w:rPr>
        <w:tab/>
      </w:r>
      <w:r w:rsidRPr="00501824">
        <w:rPr>
          <w:rFonts w:eastAsia="標楷體"/>
          <w:color w:val="000000" w:themeColor="text1"/>
        </w:rPr>
        <w:t>中山醫學大學</w:t>
      </w:r>
      <w:r w:rsidRPr="00501824">
        <w:rPr>
          <w:rFonts w:eastAsia="標楷體"/>
          <w:color w:val="000000" w:themeColor="text1"/>
        </w:rPr>
        <w:t xml:space="preserve">  </w:t>
      </w:r>
      <w:r w:rsidRPr="00501824">
        <w:rPr>
          <w:rFonts w:eastAsia="標楷體"/>
          <w:color w:val="000000" w:themeColor="text1"/>
        </w:rPr>
        <w:t>醫學社會暨社會工作學系</w:t>
      </w:r>
    </w:p>
    <w:p w:rsidR="00793408" w:rsidRPr="00501824" w:rsidRDefault="00793408" w:rsidP="00F27B5D">
      <w:pPr>
        <w:rPr>
          <w:rFonts w:eastAsia="標楷體"/>
          <w:bCs/>
          <w:color w:val="000000" w:themeColor="text1"/>
          <w:kern w:val="0"/>
          <w:lang w:val="de-DE"/>
        </w:rPr>
      </w:pPr>
      <w:r w:rsidRPr="00501824">
        <w:rPr>
          <w:rFonts w:eastAsia="標楷體"/>
          <w:color w:val="000000" w:themeColor="text1"/>
        </w:rPr>
        <w:tab/>
      </w:r>
      <w:r w:rsidRPr="00501824">
        <w:rPr>
          <w:rFonts w:eastAsia="標楷體"/>
          <w:color w:val="000000" w:themeColor="text1"/>
        </w:rPr>
        <w:tab/>
      </w:r>
      <w:r w:rsidRPr="00501824">
        <w:rPr>
          <w:rFonts w:eastAsia="標楷體"/>
          <w:color w:val="000000" w:themeColor="text1"/>
          <w:lang w:val="de-DE"/>
        </w:rPr>
        <w:t>E-mail</w:t>
      </w:r>
      <w:r w:rsidRPr="00501824">
        <w:rPr>
          <w:rFonts w:eastAsia="標楷體"/>
          <w:color w:val="000000" w:themeColor="text1"/>
          <w:lang w:val="de-DE"/>
        </w:rPr>
        <w:t>：</w:t>
      </w:r>
      <w:r w:rsidRPr="00501824">
        <w:rPr>
          <w:rFonts w:eastAsia="標楷體"/>
          <w:color w:val="000000" w:themeColor="text1"/>
          <w:lang w:val="de-DE"/>
        </w:rPr>
        <w:t xml:space="preserve"> </w:t>
      </w:r>
      <w:hyperlink r:id="rId8" w:history="1">
        <w:r w:rsidRPr="00501824">
          <w:rPr>
            <w:rStyle w:val="a4"/>
            <w:rFonts w:eastAsia="標楷體"/>
            <w:color w:val="000000" w:themeColor="text1"/>
            <w:lang w:val="de-DE"/>
          </w:rPr>
          <w:t>cs1340</w:t>
        </w:r>
        <w:r w:rsidRPr="00501824">
          <w:rPr>
            <w:rStyle w:val="a4"/>
            <w:rFonts w:eastAsia="標楷體"/>
            <w:bCs/>
            <w:color w:val="000000" w:themeColor="text1"/>
            <w:kern w:val="0"/>
            <w:lang w:val="de-DE"/>
          </w:rPr>
          <w:t>@csmu.edu.tw</w:t>
        </w:r>
      </w:hyperlink>
    </w:p>
    <w:p w:rsidR="00270284" w:rsidRPr="004568AB" w:rsidRDefault="00793408" w:rsidP="00270284">
      <w:pPr>
        <w:rPr>
          <w:rFonts w:eastAsia="標楷體"/>
          <w:color w:val="000000" w:themeColor="text1"/>
        </w:rPr>
      </w:pPr>
      <w:r w:rsidRPr="00501824">
        <w:rPr>
          <w:rFonts w:eastAsia="標楷體"/>
          <w:bCs/>
          <w:color w:val="000000" w:themeColor="text1"/>
          <w:kern w:val="0"/>
          <w:lang w:val="de-DE"/>
        </w:rPr>
        <w:tab/>
      </w:r>
      <w:r w:rsidRPr="00501824">
        <w:rPr>
          <w:rFonts w:eastAsia="標楷體"/>
          <w:bCs/>
          <w:color w:val="000000" w:themeColor="text1"/>
          <w:kern w:val="0"/>
          <w:lang w:val="de-DE"/>
        </w:rPr>
        <w:tab/>
      </w:r>
      <w:r w:rsidR="00501824" w:rsidRPr="00501824">
        <w:rPr>
          <w:rFonts w:eastAsia="標楷體"/>
          <w:color w:val="000000" w:themeColor="text1"/>
        </w:rPr>
        <w:t>聯絡人：吳</w:t>
      </w:r>
      <w:proofErr w:type="gramStart"/>
      <w:r w:rsidR="00501824" w:rsidRPr="00501824">
        <w:rPr>
          <w:rFonts w:eastAsia="標楷體"/>
          <w:color w:val="000000" w:themeColor="text1"/>
        </w:rPr>
        <w:t>玦</w:t>
      </w:r>
      <w:proofErr w:type="gramEnd"/>
      <w:r w:rsidR="00501824" w:rsidRPr="00501824">
        <w:rPr>
          <w:rFonts w:eastAsia="標楷體"/>
          <w:color w:val="000000" w:themeColor="text1"/>
        </w:rPr>
        <w:t>宜</w:t>
      </w:r>
      <w:r w:rsidRPr="00501824">
        <w:rPr>
          <w:rFonts w:eastAsia="標楷體"/>
          <w:color w:val="000000" w:themeColor="text1"/>
        </w:rPr>
        <w:t>秘書</w:t>
      </w:r>
      <w:r w:rsidR="004568AB">
        <w:rPr>
          <w:rFonts w:eastAsia="標楷體" w:hint="eastAsia"/>
          <w:color w:val="000000" w:themeColor="text1"/>
        </w:rPr>
        <w:t xml:space="preserve">    </w:t>
      </w:r>
      <w:r w:rsidRPr="00501824">
        <w:rPr>
          <w:rFonts w:eastAsia="標楷體"/>
          <w:color w:val="000000" w:themeColor="text1"/>
        </w:rPr>
        <w:t>電話：</w:t>
      </w:r>
      <w:r w:rsidRPr="00501824">
        <w:rPr>
          <w:rFonts w:eastAsia="標楷體"/>
          <w:color w:val="000000" w:themeColor="text1"/>
        </w:rPr>
        <w:t>04-24730022</w:t>
      </w:r>
      <w:r w:rsidRPr="00501824">
        <w:rPr>
          <w:rFonts w:eastAsia="標楷體"/>
          <w:color w:val="000000" w:themeColor="text1"/>
        </w:rPr>
        <w:t>轉</w:t>
      </w:r>
      <w:r w:rsidRPr="00501824">
        <w:rPr>
          <w:rFonts w:eastAsia="標楷體"/>
          <w:color w:val="000000" w:themeColor="text1"/>
        </w:rPr>
        <w:t>13012</w:t>
      </w:r>
    </w:p>
    <w:p w:rsidR="00793408" w:rsidRPr="00501824" w:rsidRDefault="00793408" w:rsidP="00B365EB">
      <w:pPr>
        <w:spacing w:line="400" w:lineRule="exact"/>
        <w:jc w:val="center"/>
        <w:rPr>
          <w:rFonts w:eastAsia="標楷體"/>
          <w:color w:val="000000" w:themeColor="text1"/>
          <w:sz w:val="28"/>
          <w:shd w:val="pct15" w:color="auto" w:fill="FFFFFF"/>
        </w:rPr>
      </w:pPr>
      <w:r w:rsidRPr="00501824">
        <w:rPr>
          <w:rFonts w:eastAsia="標楷體" w:hAnsi="標楷體"/>
          <w:bCs/>
          <w:color w:val="000000" w:themeColor="text1"/>
          <w:sz w:val="36"/>
          <w:szCs w:val="36"/>
        </w:rPr>
        <w:lastRenderedPageBreak/>
        <w:t>第</w:t>
      </w:r>
      <w:r w:rsidR="00264056">
        <w:rPr>
          <w:rFonts w:eastAsia="標楷體" w:hAnsi="標楷體" w:hint="eastAsia"/>
          <w:bCs/>
          <w:color w:val="000000" w:themeColor="text1"/>
          <w:sz w:val="36"/>
          <w:szCs w:val="36"/>
        </w:rPr>
        <w:t>八</w:t>
      </w:r>
      <w:bookmarkStart w:id="1" w:name="_GoBack"/>
      <w:bookmarkEnd w:id="1"/>
      <w:r w:rsidRPr="00501824">
        <w:rPr>
          <w:rFonts w:eastAsia="標楷體" w:hAnsi="標楷體"/>
          <w:bCs/>
          <w:color w:val="000000" w:themeColor="text1"/>
          <w:sz w:val="36"/>
          <w:szCs w:val="36"/>
        </w:rPr>
        <w:t>屆「醫學與社會」理論暨實務研討會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4"/>
        <w:gridCol w:w="5940"/>
      </w:tblGrid>
      <w:tr w:rsidR="00270284" w:rsidRPr="00501824" w:rsidTr="00435D03">
        <w:trPr>
          <w:cantSplit/>
          <w:trHeight w:val="868"/>
          <w:jc w:val="center"/>
        </w:trPr>
        <w:tc>
          <w:tcPr>
            <w:tcW w:w="9694" w:type="dxa"/>
            <w:gridSpan w:val="2"/>
            <w:vAlign w:val="center"/>
          </w:tcPr>
          <w:p w:rsidR="00793408" w:rsidRPr="00501824" w:rsidRDefault="00793408" w:rsidP="00435D03">
            <w:pPr>
              <w:spacing w:line="288" w:lineRule="atLeast"/>
              <w:jc w:val="center"/>
              <w:rPr>
                <w:rFonts w:eastAsia="標楷體"/>
                <w:bCs/>
                <w:color w:val="000000" w:themeColor="text1"/>
                <w:sz w:val="36"/>
                <w:szCs w:val="36"/>
              </w:rPr>
            </w:pPr>
            <w:r w:rsidRPr="00501824">
              <w:rPr>
                <w:rFonts w:eastAsia="標楷體" w:hAnsi="Arial Unicode MS"/>
                <w:color w:val="000000" w:themeColor="text1"/>
                <w:sz w:val="28"/>
                <w:shd w:val="pct15" w:color="auto" w:fill="FFFFFF"/>
              </w:rPr>
              <w:t>摘要投稿表格</w:t>
            </w:r>
            <w:r w:rsidRPr="00501824">
              <w:rPr>
                <w:rFonts w:eastAsia="標楷體"/>
                <w:color w:val="000000" w:themeColor="text1"/>
                <w:sz w:val="28"/>
                <w:shd w:val="pct15" w:color="auto" w:fill="FFFFFF"/>
              </w:rPr>
              <w:t xml:space="preserve"> Abstract Submission Form</w:t>
            </w:r>
          </w:p>
        </w:tc>
      </w:tr>
      <w:tr w:rsidR="00270284" w:rsidRPr="00501824" w:rsidTr="00435D03">
        <w:trPr>
          <w:cantSplit/>
          <w:trHeight w:val="1120"/>
          <w:jc w:val="center"/>
        </w:trPr>
        <w:tc>
          <w:tcPr>
            <w:tcW w:w="9694" w:type="dxa"/>
            <w:gridSpan w:val="2"/>
            <w:vAlign w:val="center"/>
          </w:tcPr>
          <w:p w:rsidR="00793408" w:rsidRPr="00501824" w:rsidRDefault="00793408" w:rsidP="00435D03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論文題目</w:t>
            </w:r>
            <w:r w:rsidRPr="00501824">
              <w:rPr>
                <w:rFonts w:eastAsia="標楷體"/>
                <w:color w:val="000000" w:themeColor="text1"/>
              </w:rPr>
              <w:t>(Title)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</w:tc>
      </w:tr>
      <w:tr w:rsidR="00270284" w:rsidRPr="00501824" w:rsidTr="00334F8B">
        <w:trPr>
          <w:cantSplit/>
          <w:jc w:val="center"/>
        </w:trPr>
        <w:tc>
          <w:tcPr>
            <w:tcW w:w="9694" w:type="dxa"/>
            <w:gridSpan w:val="2"/>
          </w:tcPr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作者</w:t>
            </w:r>
            <w:r w:rsidRPr="00501824">
              <w:rPr>
                <w:rFonts w:eastAsia="標楷體"/>
                <w:color w:val="000000" w:themeColor="text1"/>
              </w:rPr>
              <w:t>(</w:t>
            </w:r>
            <w:r w:rsidRPr="00501824">
              <w:rPr>
                <w:rFonts w:eastAsia="標楷體" w:hAnsi="Arial Unicode MS"/>
                <w:color w:val="000000" w:themeColor="text1"/>
              </w:rPr>
              <w:t>欄位可請自行增加</w:t>
            </w:r>
            <w:r w:rsidRPr="00501824">
              <w:rPr>
                <w:rFonts w:eastAsia="標楷體"/>
                <w:color w:val="000000" w:themeColor="text1"/>
              </w:rPr>
              <w:t>) Authors</w:t>
            </w:r>
          </w:p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jc w:val="center"/>
        </w:trPr>
        <w:tc>
          <w:tcPr>
            <w:tcW w:w="3754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作者</w:t>
            </w:r>
            <w:r w:rsidRPr="00501824">
              <w:rPr>
                <w:rFonts w:eastAsia="標楷體"/>
                <w:color w:val="000000" w:themeColor="text1"/>
              </w:rPr>
              <w:t>1 (Author 1)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服務單位</w:t>
            </w:r>
            <w:r w:rsidRPr="00501824">
              <w:rPr>
                <w:rFonts w:eastAsia="標楷體"/>
                <w:color w:val="000000" w:themeColor="text1"/>
              </w:rPr>
              <w:t>/</w:t>
            </w:r>
            <w:r w:rsidRPr="00501824">
              <w:rPr>
                <w:rFonts w:eastAsia="標楷體" w:hAnsi="Arial Unicode MS"/>
                <w:color w:val="000000" w:themeColor="text1"/>
              </w:rPr>
              <w:t>職稱</w:t>
            </w:r>
            <w:r w:rsidRPr="00501824">
              <w:rPr>
                <w:rFonts w:eastAsia="標楷體"/>
                <w:color w:val="000000" w:themeColor="text1"/>
              </w:rPr>
              <w:t xml:space="preserve"> (Affiliation/Title)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  <w:r w:rsidRPr="00501824">
              <w:rPr>
                <w:rFonts w:eastAsia="標楷體"/>
                <w:color w:val="000000" w:themeColor="text1"/>
              </w:rPr>
              <w:t xml:space="preserve"> </w:t>
            </w:r>
          </w:p>
          <w:p w:rsidR="00793408" w:rsidRPr="00501824" w:rsidRDefault="00793408" w:rsidP="00334F8B">
            <w:pPr>
              <w:widowControl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jc w:val="center"/>
        </w:trPr>
        <w:tc>
          <w:tcPr>
            <w:tcW w:w="3754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作者</w:t>
            </w:r>
            <w:r w:rsidRPr="00501824">
              <w:rPr>
                <w:rFonts w:eastAsia="標楷體"/>
                <w:color w:val="000000" w:themeColor="text1"/>
              </w:rPr>
              <w:t>2(Author 2)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服務單位</w:t>
            </w:r>
            <w:r w:rsidRPr="00501824">
              <w:rPr>
                <w:rFonts w:eastAsia="標楷體"/>
                <w:color w:val="000000" w:themeColor="text1"/>
              </w:rPr>
              <w:t>/</w:t>
            </w:r>
            <w:r w:rsidRPr="00501824">
              <w:rPr>
                <w:rFonts w:eastAsia="標楷體" w:hAnsi="Arial Unicode MS"/>
                <w:color w:val="000000" w:themeColor="text1"/>
              </w:rPr>
              <w:t>職稱</w:t>
            </w:r>
            <w:r w:rsidRPr="00501824">
              <w:rPr>
                <w:rFonts w:eastAsia="標楷體"/>
                <w:color w:val="000000" w:themeColor="text1"/>
              </w:rPr>
              <w:t>(Affiliation/Title)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  <w:r w:rsidRPr="00501824">
              <w:rPr>
                <w:rFonts w:eastAsia="標楷體"/>
                <w:color w:val="000000" w:themeColor="text1"/>
              </w:rPr>
              <w:t xml:space="preserve"> 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trHeight w:val="934"/>
          <w:jc w:val="center"/>
        </w:trPr>
        <w:tc>
          <w:tcPr>
            <w:tcW w:w="3754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作者</w:t>
            </w:r>
            <w:r w:rsidRPr="00501824">
              <w:rPr>
                <w:rFonts w:eastAsia="標楷體"/>
                <w:color w:val="000000" w:themeColor="text1"/>
              </w:rPr>
              <w:t>3(Author 3)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服務單位</w:t>
            </w:r>
            <w:r w:rsidRPr="00501824">
              <w:rPr>
                <w:rFonts w:eastAsia="標楷體"/>
                <w:color w:val="000000" w:themeColor="text1"/>
              </w:rPr>
              <w:t>/</w:t>
            </w:r>
            <w:r w:rsidRPr="00501824">
              <w:rPr>
                <w:rFonts w:eastAsia="標楷體" w:hAnsi="Arial Unicode MS"/>
                <w:color w:val="000000" w:themeColor="text1"/>
              </w:rPr>
              <w:t>職稱</w:t>
            </w:r>
            <w:r w:rsidRPr="00501824">
              <w:rPr>
                <w:rFonts w:eastAsia="標楷體"/>
                <w:color w:val="000000" w:themeColor="text1"/>
              </w:rPr>
              <w:t>(Affiliation/Title)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  <w:r w:rsidRPr="00501824">
              <w:rPr>
                <w:rFonts w:eastAsia="標楷體"/>
                <w:color w:val="000000" w:themeColor="text1"/>
              </w:rPr>
              <w:t xml:space="preserve"> 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jc w:val="center"/>
        </w:trPr>
        <w:tc>
          <w:tcPr>
            <w:tcW w:w="3754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作者</w:t>
            </w:r>
            <w:r w:rsidRPr="00501824">
              <w:rPr>
                <w:rFonts w:eastAsia="標楷體"/>
                <w:color w:val="000000" w:themeColor="text1"/>
              </w:rPr>
              <w:t>4(Author 4)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940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服務單位</w:t>
            </w:r>
            <w:r w:rsidRPr="00501824">
              <w:rPr>
                <w:rFonts w:eastAsia="標楷體"/>
                <w:color w:val="000000" w:themeColor="text1"/>
              </w:rPr>
              <w:t>/</w:t>
            </w:r>
            <w:r w:rsidRPr="00501824">
              <w:rPr>
                <w:rFonts w:eastAsia="標楷體" w:hAnsi="Arial Unicode MS"/>
                <w:color w:val="000000" w:themeColor="text1"/>
              </w:rPr>
              <w:t>職稱</w:t>
            </w:r>
            <w:r w:rsidRPr="00501824">
              <w:rPr>
                <w:rFonts w:eastAsia="標楷體"/>
                <w:color w:val="000000" w:themeColor="text1"/>
              </w:rPr>
              <w:t>(Affiliation/Title)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  <w:r w:rsidRPr="00501824">
              <w:rPr>
                <w:rFonts w:eastAsia="標楷體"/>
                <w:color w:val="000000" w:themeColor="text1"/>
              </w:rPr>
              <w:t xml:space="preserve"> 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jc w:val="center"/>
        </w:trPr>
        <w:tc>
          <w:tcPr>
            <w:tcW w:w="9694" w:type="dxa"/>
            <w:gridSpan w:val="2"/>
          </w:tcPr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標楷體"/>
                <w:color w:val="000000" w:themeColor="text1"/>
              </w:rPr>
              <w:t>通訊作者聯絡方式</w:t>
            </w:r>
            <w:r w:rsidRPr="00501824">
              <w:rPr>
                <w:rFonts w:eastAsia="標楷體"/>
                <w:color w:val="000000" w:themeColor="text1"/>
              </w:rPr>
              <w:t xml:space="preserve"> Corresponding Author</w:t>
            </w:r>
          </w:p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jc w:val="center"/>
        </w:trPr>
        <w:tc>
          <w:tcPr>
            <w:tcW w:w="9694" w:type="dxa"/>
            <w:gridSpan w:val="2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姓名</w:t>
            </w:r>
            <w:r w:rsidRPr="00501824">
              <w:rPr>
                <w:rFonts w:eastAsia="標楷體"/>
                <w:color w:val="000000" w:themeColor="text1"/>
              </w:rPr>
              <w:t>(Name)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職稱</w:t>
            </w:r>
            <w:r w:rsidRPr="00501824">
              <w:rPr>
                <w:rFonts w:eastAsia="標楷體"/>
                <w:color w:val="000000" w:themeColor="text1"/>
              </w:rPr>
              <w:t>(Title):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工作單位</w:t>
            </w:r>
            <w:r w:rsidRPr="00501824">
              <w:rPr>
                <w:rFonts w:eastAsia="標楷體"/>
                <w:color w:val="000000" w:themeColor="text1"/>
              </w:rPr>
              <w:t>(Work Place):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電話</w:t>
            </w:r>
            <w:r w:rsidRPr="00501824">
              <w:rPr>
                <w:rFonts w:eastAsia="標楷體"/>
                <w:color w:val="000000" w:themeColor="text1"/>
              </w:rPr>
              <w:t>(Phone)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  <w:r w:rsidRPr="00501824">
              <w:rPr>
                <w:rFonts w:eastAsia="標楷體"/>
                <w:color w:val="000000" w:themeColor="text1"/>
              </w:rPr>
              <w:t>(</w:t>
            </w:r>
            <w:r w:rsidRPr="00501824">
              <w:rPr>
                <w:rFonts w:eastAsia="標楷體" w:hAnsi="Arial Unicode MS"/>
                <w:color w:val="000000" w:themeColor="text1"/>
              </w:rPr>
              <w:t>公</w:t>
            </w:r>
            <w:r w:rsidRPr="00501824">
              <w:rPr>
                <w:rFonts w:eastAsia="標楷體"/>
                <w:color w:val="000000" w:themeColor="text1"/>
              </w:rPr>
              <w:t>)                  (</w:t>
            </w:r>
            <w:r w:rsidRPr="00501824">
              <w:rPr>
                <w:rFonts w:eastAsia="標楷體" w:hAnsi="Arial Unicode MS"/>
                <w:color w:val="000000" w:themeColor="text1"/>
              </w:rPr>
              <w:t>私</w:t>
            </w:r>
            <w:r w:rsidRPr="00501824">
              <w:rPr>
                <w:rFonts w:eastAsia="標楷體"/>
                <w:color w:val="000000" w:themeColor="text1"/>
              </w:rPr>
              <w:t>)                    (</w:t>
            </w:r>
            <w:r w:rsidRPr="00501824">
              <w:rPr>
                <w:rFonts w:eastAsia="標楷體" w:hAnsi="Arial Unicode MS"/>
                <w:color w:val="000000" w:themeColor="text1"/>
              </w:rPr>
              <w:t>手機</w:t>
            </w:r>
            <w:r w:rsidRPr="00501824">
              <w:rPr>
                <w:rFonts w:eastAsia="標楷體"/>
                <w:color w:val="000000" w:themeColor="text1"/>
              </w:rPr>
              <w:t>)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地址</w:t>
            </w:r>
            <w:r w:rsidRPr="00501824">
              <w:rPr>
                <w:rFonts w:eastAsia="標楷體"/>
                <w:color w:val="000000" w:themeColor="text1"/>
              </w:rPr>
              <w:t>(Address)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電子郵件</w:t>
            </w:r>
            <w:r w:rsidRPr="00501824">
              <w:rPr>
                <w:rFonts w:eastAsia="標楷體"/>
                <w:color w:val="000000" w:themeColor="text1"/>
              </w:rPr>
              <w:t>(E-mail)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  <w:r w:rsidRPr="00501824">
              <w:rPr>
                <w:rFonts w:eastAsia="標楷體"/>
                <w:color w:val="000000" w:themeColor="text1"/>
              </w:rPr>
              <w:t xml:space="preserve">                                     </w:t>
            </w:r>
            <w:r w:rsidRPr="00501824">
              <w:rPr>
                <w:rFonts w:eastAsia="標楷體" w:hAnsi="Arial Unicode MS"/>
                <w:color w:val="000000" w:themeColor="text1"/>
              </w:rPr>
              <w:t>傳真</w:t>
            </w:r>
            <w:r w:rsidRPr="00501824">
              <w:rPr>
                <w:rFonts w:eastAsia="標楷體"/>
                <w:color w:val="000000" w:themeColor="text1"/>
              </w:rPr>
              <w:t>(Fax)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  <w:r w:rsidRPr="00501824">
              <w:rPr>
                <w:rFonts w:eastAsia="標楷體"/>
                <w:color w:val="000000" w:themeColor="text1"/>
              </w:rPr>
              <w:t xml:space="preserve">   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jc w:val="center"/>
        </w:trPr>
        <w:tc>
          <w:tcPr>
            <w:tcW w:w="9694" w:type="dxa"/>
            <w:gridSpan w:val="2"/>
            <w:vAlign w:val="center"/>
          </w:tcPr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發表方式</w:t>
            </w:r>
            <w:r w:rsidRPr="00501824">
              <w:rPr>
                <w:rFonts w:eastAsia="標楷體"/>
                <w:color w:val="000000" w:themeColor="text1"/>
              </w:rPr>
              <w:t>Mode</w:t>
            </w:r>
          </w:p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C03F7" w:rsidRPr="00501824" w:rsidTr="00334F8B">
        <w:trPr>
          <w:cantSplit/>
          <w:jc w:val="center"/>
        </w:trPr>
        <w:tc>
          <w:tcPr>
            <w:tcW w:w="9694" w:type="dxa"/>
            <w:gridSpan w:val="2"/>
            <w:vAlign w:val="center"/>
          </w:tcPr>
          <w:p w:rsidR="00BC03F7" w:rsidRDefault="00BC03F7" w:rsidP="00BC03F7">
            <w:pPr>
              <w:spacing w:line="240" w:lineRule="atLeast"/>
              <w:jc w:val="center"/>
              <w:rPr>
                <w:rFonts w:eastAsia="標楷體" w:hAnsi="Arial Unicode MS"/>
                <w:color w:val="000000" w:themeColor="text1"/>
              </w:rPr>
            </w:pPr>
            <w:r>
              <w:rPr>
                <w:rFonts w:eastAsia="標楷體" w:hAnsi="Arial Unicode MS" w:hint="eastAsia"/>
                <w:color w:val="000000" w:themeColor="text1"/>
              </w:rPr>
              <w:t>邀稿子題選擇</w:t>
            </w:r>
            <w:r>
              <w:rPr>
                <w:rFonts w:eastAsia="標楷體" w:hAnsi="Arial Unicode MS" w:hint="eastAsia"/>
                <w:color w:val="000000" w:themeColor="text1"/>
              </w:rPr>
              <w:t xml:space="preserve"> (</w:t>
            </w:r>
            <w:r>
              <w:rPr>
                <w:rFonts w:eastAsia="標楷體" w:hAnsi="Arial Unicode MS" w:hint="eastAsia"/>
                <w:color w:val="000000" w:themeColor="text1"/>
              </w:rPr>
              <w:t>可複選</w:t>
            </w:r>
            <w:r>
              <w:rPr>
                <w:rFonts w:eastAsia="標楷體" w:hAnsi="Arial Unicode MS" w:hint="eastAsia"/>
                <w:color w:val="000000" w:themeColor="text1"/>
              </w:rPr>
              <w:t>) Theme(s)</w:t>
            </w:r>
          </w:p>
          <w:p w:rsidR="00BC03F7" w:rsidRDefault="00BC03F7" w:rsidP="00BC03F7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1824">
              <w:rPr>
                <w:rFonts w:eastAsia="標楷體" w:hAnsi="標楷體"/>
                <w:color w:val="000000" w:themeColor="text1"/>
              </w:rPr>
              <w:t>醫學與社會理論與研究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1824">
              <w:rPr>
                <w:rFonts w:eastAsia="標楷體" w:hAnsi="標楷體"/>
                <w:color w:val="000000" w:themeColor="text1"/>
              </w:rPr>
              <w:t>醫學與社會福利理論與研究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1824">
              <w:rPr>
                <w:rFonts w:eastAsia="標楷體" w:hAnsi="標楷體"/>
                <w:color w:val="000000" w:themeColor="text1"/>
              </w:rPr>
              <w:t>醫學與社會工作理論與研究</w:t>
            </w:r>
          </w:p>
          <w:p w:rsidR="00BC03F7" w:rsidRPr="00BC03F7" w:rsidRDefault="00BC03F7" w:rsidP="00BC03F7">
            <w:pPr>
              <w:spacing w:line="240" w:lineRule="atLeast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其他</w:t>
            </w:r>
            <w:r w:rsidRPr="00501824">
              <w:rPr>
                <w:rFonts w:eastAsia="標楷體" w:hAnsi="標楷體"/>
                <w:color w:val="000000" w:themeColor="text1"/>
              </w:rPr>
              <w:t>相關場域之實務工作研究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1824">
              <w:rPr>
                <w:rFonts w:eastAsia="標楷體" w:hAnsi="標楷體"/>
                <w:color w:val="000000" w:themeColor="text1"/>
              </w:rPr>
              <w:t>醫療、科技與社會研究</w:t>
            </w:r>
          </w:p>
        </w:tc>
      </w:tr>
      <w:tr w:rsidR="00270284" w:rsidRPr="00501824" w:rsidTr="00334F8B">
        <w:trPr>
          <w:cantSplit/>
          <w:jc w:val="center"/>
        </w:trPr>
        <w:tc>
          <w:tcPr>
            <w:tcW w:w="9694" w:type="dxa"/>
            <w:gridSpan w:val="2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/>
                <w:color w:val="000000" w:themeColor="text1"/>
              </w:rPr>
              <w:t xml:space="preserve">□ </w:t>
            </w:r>
            <w:r w:rsidRPr="00501824">
              <w:rPr>
                <w:rFonts w:eastAsia="標楷體" w:hAnsi="Arial Unicode MS"/>
                <w:color w:val="000000" w:themeColor="text1"/>
              </w:rPr>
              <w:t>口頭報告</w:t>
            </w:r>
            <w:r w:rsidRPr="00501824">
              <w:rPr>
                <w:rFonts w:eastAsia="標楷體"/>
                <w:color w:val="000000" w:themeColor="text1"/>
              </w:rPr>
              <w:t>(Paper Presentation)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/>
                <w:color w:val="000000" w:themeColor="text1"/>
              </w:rPr>
              <w:t xml:space="preserve">□ </w:t>
            </w:r>
            <w:r w:rsidRPr="00501824">
              <w:rPr>
                <w:rFonts w:eastAsia="標楷體" w:hAnsi="Arial Unicode MS"/>
                <w:color w:val="000000" w:themeColor="text1"/>
              </w:rPr>
              <w:t>壁報展示</w:t>
            </w:r>
            <w:r w:rsidRPr="00501824">
              <w:rPr>
                <w:rFonts w:eastAsia="標楷體"/>
                <w:color w:val="000000" w:themeColor="text1"/>
              </w:rPr>
              <w:t>(Poster Session)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/>
                <w:color w:val="000000" w:themeColor="text1"/>
              </w:rPr>
              <w:t xml:space="preserve">□ </w:t>
            </w:r>
            <w:r w:rsidRPr="00501824">
              <w:rPr>
                <w:rFonts w:eastAsia="標楷體" w:hAnsi="Arial Unicode MS"/>
                <w:color w:val="000000" w:themeColor="text1"/>
              </w:rPr>
              <w:t>口頭報告或壁報展示皆可</w:t>
            </w:r>
            <w:r w:rsidRPr="00501824">
              <w:rPr>
                <w:rFonts w:eastAsia="標楷體"/>
                <w:color w:val="000000" w:themeColor="text1"/>
              </w:rPr>
              <w:t>(Paper Presentation or Poster Session)</w:t>
            </w:r>
          </w:p>
        </w:tc>
      </w:tr>
    </w:tbl>
    <w:p w:rsidR="00793408" w:rsidRPr="00501824" w:rsidRDefault="00793408" w:rsidP="0055039C">
      <w:pPr>
        <w:rPr>
          <w:color w:val="000000" w:themeColor="text1"/>
        </w:rPr>
      </w:pPr>
      <w:r w:rsidRPr="00501824">
        <w:rPr>
          <w:color w:val="000000" w:themeColor="text1"/>
        </w:rPr>
        <w:br w:type="page"/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70284" w:rsidRPr="00501824" w:rsidTr="00334F8B">
        <w:trPr>
          <w:cantSplit/>
          <w:jc w:val="center"/>
        </w:trPr>
        <w:tc>
          <w:tcPr>
            <w:tcW w:w="9694" w:type="dxa"/>
          </w:tcPr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lastRenderedPageBreak/>
              <w:t>中文摘要（字數</w:t>
            </w:r>
            <w:r w:rsidRPr="00501824">
              <w:rPr>
                <w:rFonts w:eastAsia="標楷體"/>
                <w:color w:val="000000" w:themeColor="text1"/>
              </w:rPr>
              <w:t>500</w:t>
            </w:r>
            <w:r w:rsidRPr="00501824">
              <w:rPr>
                <w:rFonts w:eastAsia="標楷體" w:hAnsi="Arial Unicode MS"/>
                <w:color w:val="000000" w:themeColor="text1"/>
              </w:rPr>
              <w:t>字以內，包括研究背景、研究目的、研究方法、結果與討論）</w:t>
            </w:r>
          </w:p>
          <w:p w:rsidR="00793408" w:rsidRPr="00501824" w:rsidRDefault="00793408" w:rsidP="00334F8B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/>
                <w:color w:val="000000" w:themeColor="text1"/>
              </w:rPr>
              <w:t xml:space="preserve">Chinese Abstract </w:t>
            </w:r>
            <w:r w:rsidRPr="00501824">
              <w:rPr>
                <w:rFonts w:eastAsia="標楷體" w:hAnsi="Arial Unicode MS"/>
                <w:color w:val="000000" w:themeColor="text1"/>
              </w:rPr>
              <w:t>（</w:t>
            </w:r>
            <w:r w:rsidRPr="00501824">
              <w:rPr>
                <w:rFonts w:eastAsia="標楷體"/>
                <w:color w:val="000000" w:themeColor="text1"/>
              </w:rPr>
              <w:t>500 words, includes background, aim, method , results and discussion</w:t>
            </w:r>
            <w:r w:rsidRPr="00501824">
              <w:rPr>
                <w:rFonts w:eastAsia="標楷體" w:hAnsi="Arial Unicode MS"/>
                <w:color w:val="000000" w:themeColor="text1"/>
              </w:rPr>
              <w:t>）</w:t>
            </w:r>
          </w:p>
        </w:tc>
      </w:tr>
      <w:tr w:rsidR="00270284" w:rsidRPr="00501824" w:rsidTr="00334F8B">
        <w:trPr>
          <w:cantSplit/>
          <w:trHeight w:val="3618"/>
          <w:jc w:val="center"/>
        </w:trPr>
        <w:tc>
          <w:tcPr>
            <w:tcW w:w="9694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793408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501824" w:rsidRPr="00501824" w:rsidRDefault="00501824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270284" w:rsidRPr="00501824" w:rsidTr="00334F8B">
        <w:trPr>
          <w:cantSplit/>
          <w:trHeight w:val="557"/>
          <w:jc w:val="center"/>
        </w:trPr>
        <w:tc>
          <w:tcPr>
            <w:tcW w:w="9694" w:type="dxa"/>
          </w:tcPr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501824">
              <w:rPr>
                <w:rFonts w:eastAsia="標楷體" w:hAnsi="Arial Unicode MS"/>
                <w:color w:val="000000" w:themeColor="text1"/>
              </w:rPr>
              <w:t>關鍵字</w:t>
            </w:r>
            <w:r w:rsidRPr="00501824">
              <w:rPr>
                <w:rFonts w:eastAsia="標楷體"/>
                <w:color w:val="000000" w:themeColor="text1"/>
              </w:rPr>
              <w:t xml:space="preserve"> (Key words)</w:t>
            </w:r>
            <w:r w:rsidRPr="00501824">
              <w:rPr>
                <w:rFonts w:eastAsia="標楷體" w:hAnsi="Arial Unicode MS"/>
                <w:color w:val="000000" w:themeColor="text1"/>
              </w:rPr>
              <w:t>：</w:t>
            </w:r>
          </w:p>
          <w:p w:rsidR="00793408" w:rsidRPr="00501824" w:rsidRDefault="00793408" w:rsidP="00334F8B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793408" w:rsidRPr="00AB4E2D" w:rsidRDefault="00793408" w:rsidP="00AB4E2D">
      <w:pPr>
        <w:widowControl/>
        <w:spacing w:line="0" w:lineRule="atLeast"/>
        <w:jc w:val="both"/>
        <w:rPr>
          <w:rFonts w:eastAsia="標楷體"/>
        </w:rPr>
      </w:pPr>
    </w:p>
    <w:sectPr w:rsidR="00793408" w:rsidRPr="00AB4E2D" w:rsidSect="00876ADB">
      <w:headerReference w:type="default" r:id="rId9"/>
      <w:pgSz w:w="11906" w:h="16838"/>
      <w:pgMar w:top="720" w:right="720" w:bottom="284" w:left="72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79" w:rsidRDefault="00CF4479" w:rsidP="00EA1BD2">
      <w:r>
        <w:separator/>
      </w:r>
    </w:p>
  </w:endnote>
  <w:endnote w:type="continuationSeparator" w:id="0">
    <w:p w:rsidR="00CF4479" w:rsidRDefault="00CF4479" w:rsidP="00E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79" w:rsidRDefault="00CF4479" w:rsidP="00EA1BD2">
      <w:r>
        <w:separator/>
      </w:r>
    </w:p>
  </w:footnote>
  <w:footnote w:type="continuationSeparator" w:id="0">
    <w:p w:rsidR="00CF4479" w:rsidRDefault="00CF4479" w:rsidP="00EA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08" w:rsidRDefault="001D60B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5540375</wp:posOffset>
              </wp:positionH>
              <wp:positionV relativeFrom="paragraph">
                <wp:posOffset>1097915</wp:posOffset>
              </wp:positionV>
              <wp:extent cx="945515" cy="1790700"/>
              <wp:effectExtent l="0" t="0" r="698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408" w:rsidRDefault="00B4307A" w:rsidP="00CD01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9460" cy="759460"/>
                                <wp:effectExtent l="0" t="0" r="2540" b="2540"/>
                                <wp:docPr id="2" name="Image 1" descr="csmu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csmu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9460" cy="759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3408" w:rsidRDefault="00B4307A" w:rsidP="00CD01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0730" cy="760730"/>
                                <wp:effectExtent l="0" t="0" r="1270" b="1270"/>
                                <wp:docPr id="4" name="Image 2" descr="系服小朋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 descr="系服小朋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730" cy="760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3408" w:rsidRDefault="00793408" w:rsidP="00CD019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25pt;margin-top:86.45pt;width:74.45pt;height:14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" stroked="f">
              <v:textbox style="mso-fit-shape-to-text:t">
                <w:txbxContent>
                  <w:p w:rsidR="00793408" w:rsidRDefault="00B4307A" w:rsidP="00CD01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9460" cy="759460"/>
                          <wp:effectExtent l="0" t="0" r="2540" b="2540"/>
                          <wp:docPr id="2" name="Image 1" descr="csmu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csmu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9460" cy="759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3408" w:rsidRDefault="00B4307A" w:rsidP="00CD01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0730" cy="760730"/>
                          <wp:effectExtent l="0" t="0" r="1270" b="1270"/>
                          <wp:docPr id="4" name="Image 2" descr="系服小朋友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 descr="系服小朋友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730" cy="760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3408" w:rsidRDefault="00793408" w:rsidP="00CD019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86"/>
    <w:multiLevelType w:val="hybridMultilevel"/>
    <w:tmpl w:val="A064A412"/>
    <w:lvl w:ilvl="0" w:tplc="1422D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F2AA07B2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A1C578D"/>
    <w:multiLevelType w:val="hybridMultilevel"/>
    <w:tmpl w:val="60C6EE48"/>
    <w:lvl w:ilvl="0" w:tplc="F5E61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C4E06950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3F7C440D"/>
    <w:multiLevelType w:val="hybridMultilevel"/>
    <w:tmpl w:val="719E5602"/>
    <w:lvl w:ilvl="0" w:tplc="2A426C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464221"/>
    <w:multiLevelType w:val="hybridMultilevel"/>
    <w:tmpl w:val="C1C4306E"/>
    <w:lvl w:ilvl="0" w:tplc="784ECB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A381A0B"/>
    <w:multiLevelType w:val="hybridMultilevel"/>
    <w:tmpl w:val="455A252E"/>
    <w:lvl w:ilvl="0" w:tplc="4EF8E3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35030F7"/>
    <w:multiLevelType w:val="hybridMultilevel"/>
    <w:tmpl w:val="836C3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9D"/>
    <w:rsid w:val="00002B27"/>
    <w:rsid w:val="000038A6"/>
    <w:rsid w:val="00004F22"/>
    <w:rsid w:val="00006E7A"/>
    <w:rsid w:val="00011AE8"/>
    <w:rsid w:val="00014E34"/>
    <w:rsid w:val="000155E0"/>
    <w:rsid w:val="0001569D"/>
    <w:rsid w:val="00015BBD"/>
    <w:rsid w:val="000204EF"/>
    <w:rsid w:val="00020825"/>
    <w:rsid w:val="00021185"/>
    <w:rsid w:val="00021A39"/>
    <w:rsid w:val="000221F8"/>
    <w:rsid w:val="00022B8F"/>
    <w:rsid w:val="00022ED8"/>
    <w:rsid w:val="00026B2B"/>
    <w:rsid w:val="0002755D"/>
    <w:rsid w:val="00031A0B"/>
    <w:rsid w:val="00031B40"/>
    <w:rsid w:val="00033E3B"/>
    <w:rsid w:val="00036573"/>
    <w:rsid w:val="00051A83"/>
    <w:rsid w:val="000543E3"/>
    <w:rsid w:val="00056146"/>
    <w:rsid w:val="00056AAA"/>
    <w:rsid w:val="00061D84"/>
    <w:rsid w:val="00066E58"/>
    <w:rsid w:val="00076A2B"/>
    <w:rsid w:val="00077023"/>
    <w:rsid w:val="00080837"/>
    <w:rsid w:val="00081899"/>
    <w:rsid w:val="00084C28"/>
    <w:rsid w:val="00086BAF"/>
    <w:rsid w:val="0009085A"/>
    <w:rsid w:val="0009230F"/>
    <w:rsid w:val="0009656A"/>
    <w:rsid w:val="000968AF"/>
    <w:rsid w:val="00097872"/>
    <w:rsid w:val="000A184D"/>
    <w:rsid w:val="000A3160"/>
    <w:rsid w:val="000A3757"/>
    <w:rsid w:val="000A3BD3"/>
    <w:rsid w:val="000A725F"/>
    <w:rsid w:val="000A7455"/>
    <w:rsid w:val="000B01FB"/>
    <w:rsid w:val="000B067D"/>
    <w:rsid w:val="000B53E8"/>
    <w:rsid w:val="000C2158"/>
    <w:rsid w:val="000C2813"/>
    <w:rsid w:val="000C366E"/>
    <w:rsid w:val="000C457F"/>
    <w:rsid w:val="000C4798"/>
    <w:rsid w:val="000D428A"/>
    <w:rsid w:val="000D44C9"/>
    <w:rsid w:val="000D59D5"/>
    <w:rsid w:val="000D65A8"/>
    <w:rsid w:val="000D6687"/>
    <w:rsid w:val="000D6DC0"/>
    <w:rsid w:val="000E21F7"/>
    <w:rsid w:val="000E349E"/>
    <w:rsid w:val="000E3F6E"/>
    <w:rsid w:val="000E5B37"/>
    <w:rsid w:val="000F4A89"/>
    <w:rsid w:val="000F69E1"/>
    <w:rsid w:val="000F6B4F"/>
    <w:rsid w:val="00103672"/>
    <w:rsid w:val="00103DFD"/>
    <w:rsid w:val="001046F6"/>
    <w:rsid w:val="001078E1"/>
    <w:rsid w:val="00116EB1"/>
    <w:rsid w:val="001215B5"/>
    <w:rsid w:val="0012536D"/>
    <w:rsid w:val="00126DC7"/>
    <w:rsid w:val="001350E6"/>
    <w:rsid w:val="00135275"/>
    <w:rsid w:val="00140385"/>
    <w:rsid w:val="00146E2F"/>
    <w:rsid w:val="001475DC"/>
    <w:rsid w:val="00150A33"/>
    <w:rsid w:val="00150D2C"/>
    <w:rsid w:val="00155072"/>
    <w:rsid w:val="00155B53"/>
    <w:rsid w:val="00156A48"/>
    <w:rsid w:val="00160483"/>
    <w:rsid w:val="00160DBD"/>
    <w:rsid w:val="001627FE"/>
    <w:rsid w:val="001720A1"/>
    <w:rsid w:val="00175726"/>
    <w:rsid w:val="00177766"/>
    <w:rsid w:val="001777ED"/>
    <w:rsid w:val="00180434"/>
    <w:rsid w:val="00185DB2"/>
    <w:rsid w:val="001902EC"/>
    <w:rsid w:val="001945E7"/>
    <w:rsid w:val="0019535D"/>
    <w:rsid w:val="00197C26"/>
    <w:rsid w:val="001A08D4"/>
    <w:rsid w:val="001A0AA1"/>
    <w:rsid w:val="001A3F12"/>
    <w:rsid w:val="001B0D98"/>
    <w:rsid w:val="001B3F40"/>
    <w:rsid w:val="001B4B63"/>
    <w:rsid w:val="001B54DE"/>
    <w:rsid w:val="001B7502"/>
    <w:rsid w:val="001C33FA"/>
    <w:rsid w:val="001C745F"/>
    <w:rsid w:val="001D60B1"/>
    <w:rsid w:val="001E4C14"/>
    <w:rsid w:val="001E6DEE"/>
    <w:rsid w:val="001F2C19"/>
    <w:rsid w:val="001F39D4"/>
    <w:rsid w:val="001F3EB7"/>
    <w:rsid w:val="001F54D2"/>
    <w:rsid w:val="001F64AD"/>
    <w:rsid w:val="0020354B"/>
    <w:rsid w:val="00203FFD"/>
    <w:rsid w:val="002043EE"/>
    <w:rsid w:val="0020458F"/>
    <w:rsid w:val="002107C8"/>
    <w:rsid w:val="0021100E"/>
    <w:rsid w:val="002116A1"/>
    <w:rsid w:val="00212814"/>
    <w:rsid w:val="00214103"/>
    <w:rsid w:val="00214F60"/>
    <w:rsid w:val="0021584F"/>
    <w:rsid w:val="00217D34"/>
    <w:rsid w:val="00220330"/>
    <w:rsid w:val="00241D04"/>
    <w:rsid w:val="00244C51"/>
    <w:rsid w:val="00250505"/>
    <w:rsid w:val="00253921"/>
    <w:rsid w:val="00260B93"/>
    <w:rsid w:val="00260BD4"/>
    <w:rsid w:val="00263557"/>
    <w:rsid w:val="00264056"/>
    <w:rsid w:val="00266A8C"/>
    <w:rsid w:val="00267199"/>
    <w:rsid w:val="00270284"/>
    <w:rsid w:val="00270FBD"/>
    <w:rsid w:val="00274C7B"/>
    <w:rsid w:val="0027593D"/>
    <w:rsid w:val="00283C41"/>
    <w:rsid w:val="00285C1A"/>
    <w:rsid w:val="00286869"/>
    <w:rsid w:val="00286C26"/>
    <w:rsid w:val="002A2E3B"/>
    <w:rsid w:val="002A45DA"/>
    <w:rsid w:val="002A760D"/>
    <w:rsid w:val="002B15DE"/>
    <w:rsid w:val="002B25FF"/>
    <w:rsid w:val="002B7428"/>
    <w:rsid w:val="002C0F65"/>
    <w:rsid w:val="002C6C15"/>
    <w:rsid w:val="002D050A"/>
    <w:rsid w:val="002D163A"/>
    <w:rsid w:val="002D353B"/>
    <w:rsid w:val="002D64D6"/>
    <w:rsid w:val="002E10BE"/>
    <w:rsid w:val="002E29E6"/>
    <w:rsid w:val="002E5074"/>
    <w:rsid w:val="002E52A1"/>
    <w:rsid w:val="002E54C5"/>
    <w:rsid w:val="002E59EC"/>
    <w:rsid w:val="002E64B1"/>
    <w:rsid w:val="002F2230"/>
    <w:rsid w:val="002F24E1"/>
    <w:rsid w:val="002F4D81"/>
    <w:rsid w:val="00302237"/>
    <w:rsid w:val="003075F2"/>
    <w:rsid w:val="00312208"/>
    <w:rsid w:val="00312F17"/>
    <w:rsid w:val="00313036"/>
    <w:rsid w:val="00314F69"/>
    <w:rsid w:val="00315128"/>
    <w:rsid w:val="00316346"/>
    <w:rsid w:val="00316F73"/>
    <w:rsid w:val="00317C50"/>
    <w:rsid w:val="00322A47"/>
    <w:rsid w:val="003233EB"/>
    <w:rsid w:val="00334406"/>
    <w:rsid w:val="00334690"/>
    <w:rsid w:val="00334F8B"/>
    <w:rsid w:val="00335989"/>
    <w:rsid w:val="00336137"/>
    <w:rsid w:val="0034600F"/>
    <w:rsid w:val="00350177"/>
    <w:rsid w:val="00353F6C"/>
    <w:rsid w:val="00353FDE"/>
    <w:rsid w:val="00355E6E"/>
    <w:rsid w:val="00357BD3"/>
    <w:rsid w:val="00362CA2"/>
    <w:rsid w:val="0036343C"/>
    <w:rsid w:val="00365A7F"/>
    <w:rsid w:val="00366AF6"/>
    <w:rsid w:val="0036769C"/>
    <w:rsid w:val="00374687"/>
    <w:rsid w:val="0037540D"/>
    <w:rsid w:val="00381090"/>
    <w:rsid w:val="003839C0"/>
    <w:rsid w:val="00387A65"/>
    <w:rsid w:val="0039030B"/>
    <w:rsid w:val="00393470"/>
    <w:rsid w:val="003A1DF0"/>
    <w:rsid w:val="003B0FC0"/>
    <w:rsid w:val="003C20ED"/>
    <w:rsid w:val="003C451B"/>
    <w:rsid w:val="003D0782"/>
    <w:rsid w:val="003D2A34"/>
    <w:rsid w:val="003D574B"/>
    <w:rsid w:val="003D5CD6"/>
    <w:rsid w:val="003E20ED"/>
    <w:rsid w:val="003E332E"/>
    <w:rsid w:val="003E6E45"/>
    <w:rsid w:val="003F094E"/>
    <w:rsid w:val="003F308B"/>
    <w:rsid w:val="00400F71"/>
    <w:rsid w:val="0040384D"/>
    <w:rsid w:val="00405720"/>
    <w:rsid w:val="00405CE3"/>
    <w:rsid w:val="0040667C"/>
    <w:rsid w:val="0040737F"/>
    <w:rsid w:val="0040762D"/>
    <w:rsid w:val="00407B5A"/>
    <w:rsid w:val="0041388A"/>
    <w:rsid w:val="00413C59"/>
    <w:rsid w:val="004159F8"/>
    <w:rsid w:val="00416051"/>
    <w:rsid w:val="0042284B"/>
    <w:rsid w:val="00422BF9"/>
    <w:rsid w:val="00423714"/>
    <w:rsid w:val="00424308"/>
    <w:rsid w:val="0042723F"/>
    <w:rsid w:val="00431C1D"/>
    <w:rsid w:val="00432E7D"/>
    <w:rsid w:val="004353F7"/>
    <w:rsid w:val="00435C76"/>
    <w:rsid w:val="00435D03"/>
    <w:rsid w:val="00435E5D"/>
    <w:rsid w:val="00436972"/>
    <w:rsid w:val="00444D12"/>
    <w:rsid w:val="0044504C"/>
    <w:rsid w:val="004505C5"/>
    <w:rsid w:val="00452BEF"/>
    <w:rsid w:val="004540B9"/>
    <w:rsid w:val="00454C7C"/>
    <w:rsid w:val="004568AB"/>
    <w:rsid w:val="004572CE"/>
    <w:rsid w:val="00457C12"/>
    <w:rsid w:val="00460D6D"/>
    <w:rsid w:val="004622B3"/>
    <w:rsid w:val="004626D4"/>
    <w:rsid w:val="00463544"/>
    <w:rsid w:val="00463F3F"/>
    <w:rsid w:val="004671A7"/>
    <w:rsid w:val="00467484"/>
    <w:rsid w:val="0047494B"/>
    <w:rsid w:val="004810C4"/>
    <w:rsid w:val="00482B44"/>
    <w:rsid w:val="00484182"/>
    <w:rsid w:val="00484A2B"/>
    <w:rsid w:val="00486591"/>
    <w:rsid w:val="0049022E"/>
    <w:rsid w:val="0049184D"/>
    <w:rsid w:val="004926A6"/>
    <w:rsid w:val="00492B9E"/>
    <w:rsid w:val="004956E6"/>
    <w:rsid w:val="00495AAE"/>
    <w:rsid w:val="00497A15"/>
    <w:rsid w:val="004A01A9"/>
    <w:rsid w:val="004A3301"/>
    <w:rsid w:val="004A4732"/>
    <w:rsid w:val="004A4B52"/>
    <w:rsid w:val="004A5E84"/>
    <w:rsid w:val="004B2DAF"/>
    <w:rsid w:val="004B56F4"/>
    <w:rsid w:val="004B6727"/>
    <w:rsid w:val="004B7D9C"/>
    <w:rsid w:val="004C2B6D"/>
    <w:rsid w:val="004C5639"/>
    <w:rsid w:val="004C7351"/>
    <w:rsid w:val="004D0E4E"/>
    <w:rsid w:val="004D2211"/>
    <w:rsid w:val="004D298A"/>
    <w:rsid w:val="004D39E5"/>
    <w:rsid w:val="004E00D8"/>
    <w:rsid w:val="004E06F9"/>
    <w:rsid w:val="004E5D0E"/>
    <w:rsid w:val="004E7FA3"/>
    <w:rsid w:val="004F090E"/>
    <w:rsid w:val="004F1FAB"/>
    <w:rsid w:val="004F2C68"/>
    <w:rsid w:val="004F2D1C"/>
    <w:rsid w:val="004F4BD5"/>
    <w:rsid w:val="004F5915"/>
    <w:rsid w:val="004F72AE"/>
    <w:rsid w:val="00501824"/>
    <w:rsid w:val="00503E36"/>
    <w:rsid w:val="00507E3B"/>
    <w:rsid w:val="00512665"/>
    <w:rsid w:val="005128C1"/>
    <w:rsid w:val="005171C9"/>
    <w:rsid w:val="00517644"/>
    <w:rsid w:val="005232EE"/>
    <w:rsid w:val="00523A9C"/>
    <w:rsid w:val="005335FA"/>
    <w:rsid w:val="00541EA8"/>
    <w:rsid w:val="00542A5F"/>
    <w:rsid w:val="0054441F"/>
    <w:rsid w:val="0054483D"/>
    <w:rsid w:val="00547979"/>
    <w:rsid w:val="0055039C"/>
    <w:rsid w:val="00554773"/>
    <w:rsid w:val="00556E0B"/>
    <w:rsid w:val="005606A4"/>
    <w:rsid w:val="00562251"/>
    <w:rsid w:val="0057098C"/>
    <w:rsid w:val="005718FD"/>
    <w:rsid w:val="00574FA2"/>
    <w:rsid w:val="00576384"/>
    <w:rsid w:val="005764E2"/>
    <w:rsid w:val="00576DD8"/>
    <w:rsid w:val="005773FB"/>
    <w:rsid w:val="00580596"/>
    <w:rsid w:val="00582051"/>
    <w:rsid w:val="00583C8F"/>
    <w:rsid w:val="00584513"/>
    <w:rsid w:val="00584AE4"/>
    <w:rsid w:val="0058692A"/>
    <w:rsid w:val="00587E36"/>
    <w:rsid w:val="0059054B"/>
    <w:rsid w:val="00592BAC"/>
    <w:rsid w:val="00593456"/>
    <w:rsid w:val="00595ED0"/>
    <w:rsid w:val="005A07EF"/>
    <w:rsid w:val="005A36A8"/>
    <w:rsid w:val="005A36EF"/>
    <w:rsid w:val="005A4122"/>
    <w:rsid w:val="005A4443"/>
    <w:rsid w:val="005A46FD"/>
    <w:rsid w:val="005A6847"/>
    <w:rsid w:val="005B01BF"/>
    <w:rsid w:val="005B19DF"/>
    <w:rsid w:val="005B1C5C"/>
    <w:rsid w:val="005B33F2"/>
    <w:rsid w:val="005B3548"/>
    <w:rsid w:val="005B44F2"/>
    <w:rsid w:val="005B613C"/>
    <w:rsid w:val="005B7BFB"/>
    <w:rsid w:val="005C13CD"/>
    <w:rsid w:val="005C32A9"/>
    <w:rsid w:val="005C3DB9"/>
    <w:rsid w:val="005C66BE"/>
    <w:rsid w:val="005D175F"/>
    <w:rsid w:val="005D3245"/>
    <w:rsid w:val="005E05F2"/>
    <w:rsid w:val="005E0C88"/>
    <w:rsid w:val="005E0F3B"/>
    <w:rsid w:val="005E56AB"/>
    <w:rsid w:val="005E67B6"/>
    <w:rsid w:val="005E7E0B"/>
    <w:rsid w:val="005F5768"/>
    <w:rsid w:val="005F6E2D"/>
    <w:rsid w:val="00600D47"/>
    <w:rsid w:val="00602637"/>
    <w:rsid w:val="00602FFD"/>
    <w:rsid w:val="00603D32"/>
    <w:rsid w:val="0060455C"/>
    <w:rsid w:val="00606148"/>
    <w:rsid w:val="006133DB"/>
    <w:rsid w:val="0061460E"/>
    <w:rsid w:val="00614CEC"/>
    <w:rsid w:val="00616117"/>
    <w:rsid w:val="00620471"/>
    <w:rsid w:val="00622B15"/>
    <w:rsid w:val="006240E0"/>
    <w:rsid w:val="0062469C"/>
    <w:rsid w:val="00627125"/>
    <w:rsid w:val="006350B1"/>
    <w:rsid w:val="00636F2B"/>
    <w:rsid w:val="00637A0B"/>
    <w:rsid w:val="006464CB"/>
    <w:rsid w:val="0064689B"/>
    <w:rsid w:val="00654EED"/>
    <w:rsid w:val="006618E6"/>
    <w:rsid w:val="00661A76"/>
    <w:rsid w:val="00663064"/>
    <w:rsid w:val="006632F1"/>
    <w:rsid w:val="00666128"/>
    <w:rsid w:val="00667287"/>
    <w:rsid w:val="00673DB3"/>
    <w:rsid w:val="00677757"/>
    <w:rsid w:val="00683259"/>
    <w:rsid w:val="00685C9C"/>
    <w:rsid w:val="00690C2D"/>
    <w:rsid w:val="00693307"/>
    <w:rsid w:val="00695565"/>
    <w:rsid w:val="006963BF"/>
    <w:rsid w:val="006A222F"/>
    <w:rsid w:val="006A6B2A"/>
    <w:rsid w:val="006B2334"/>
    <w:rsid w:val="006B40B9"/>
    <w:rsid w:val="006B6575"/>
    <w:rsid w:val="006C0095"/>
    <w:rsid w:val="006C10F7"/>
    <w:rsid w:val="006C2DC7"/>
    <w:rsid w:val="006C5ED9"/>
    <w:rsid w:val="006C6DF5"/>
    <w:rsid w:val="006D1D70"/>
    <w:rsid w:val="006D2D2B"/>
    <w:rsid w:val="006D62DB"/>
    <w:rsid w:val="006E45DB"/>
    <w:rsid w:val="006F0B6E"/>
    <w:rsid w:val="006F1587"/>
    <w:rsid w:val="006F22AF"/>
    <w:rsid w:val="006F3FBC"/>
    <w:rsid w:val="006F75D2"/>
    <w:rsid w:val="00700D23"/>
    <w:rsid w:val="00701564"/>
    <w:rsid w:val="0070313D"/>
    <w:rsid w:val="00704B35"/>
    <w:rsid w:val="00707CAD"/>
    <w:rsid w:val="007207E7"/>
    <w:rsid w:val="0072152A"/>
    <w:rsid w:val="00725B53"/>
    <w:rsid w:val="00726384"/>
    <w:rsid w:val="0072692A"/>
    <w:rsid w:val="00731307"/>
    <w:rsid w:val="0073492D"/>
    <w:rsid w:val="00734EE8"/>
    <w:rsid w:val="00735E46"/>
    <w:rsid w:val="00737582"/>
    <w:rsid w:val="00740D4A"/>
    <w:rsid w:val="0074209E"/>
    <w:rsid w:val="00744201"/>
    <w:rsid w:val="00744DF2"/>
    <w:rsid w:val="00745091"/>
    <w:rsid w:val="00747052"/>
    <w:rsid w:val="007476E3"/>
    <w:rsid w:val="00747C51"/>
    <w:rsid w:val="00751803"/>
    <w:rsid w:val="00752AE8"/>
    <w:rsid w:val="007536B6"/>
    <w:rsid w:val="00754064"/>
    <w:rsid w:val="0075421D"/>
    <w:rsid w:val="00757777"/>
    <w:rsid w:val="007614BB"/>
    <w:rsid w:val="00770F78"/>
    <w:rsid w:val="007741E1"/>
    <w:rsid w:val="0077443A"/>
    <w:rsid w:val="00776E3D"/>
    <w:rsid w:val="0078167A"/>
    <w:rsid w:val="00785131"/>
    <w:rsid w:val="00787903"/>
    <w:rsid w:val="00790155"/>
    <w:rsid w:val="007912D8"/>
    <w:rsid w:val="00791C64"/>
    <w:rsid w:val="00793408"/>
    <w:rsid w:val="00794D1F"/>
    <w:rsid w:val="00795008"/>
    <w:rsid w:val="007969F6"/>
    <w:rsid w:val="007A3620"/>
    <w:rsid w:val="007A3EC6"/>
    <w:rsid w:val="007A6301"/>
    <w:rsid w:val="007B02D1"/>
    <w:rsid w:val="007B374D"/>
    <w:rsid w:val="007B5A85"/>
    <w:rsid w:val="007B6286"/>
    <w:rsid w:val="007B6BF5"/>
    <w:rsid w:val="007C0FA8"/>
    <w:rsid w:val="007C5946"/>
    <w:rsid w:val="007D16A8"/>
    <w:rsid w:val="007D19BF"/>
    <w:rsid w:val="007D2078"/>
    <w:rsid w:val="007D5D65"/>
    <w:rsid w:val="007E0687"/>
    <w:rsid w:val="007E3D24"/>
    <w:rsid w:val="007E45C8"/>
    <w:rsid w:val="007E6F41"/>
    <w:rsid w:val="007E7C04"/>
    <w:rsid w:val="007F1A5E"/>
    <w:rsid w:val="007F209C"/>
    <w:rsid w:val="007F5530"/>
    <w:rsid w:val="007F6CD0"/>
    <w:rsid w:val="007F6E1C"/>
    <w:rsid w:val="007F7DCC"/>
    <w:rsid w:val="008001FD"/>
    <w:rsid w:val="008004FC"/>
    <w:rsid w:val="00804698"/>
    <w:rsid w:val="00805D80"/>
    <w:rsid w:val="008109F9"/>
    <w:rsid w:val="0081120C"/>
    <w:rsid w:val="00817188"/>
    <w:rsid w:val="00817852"/>
    <w:rsid w:val="00823905"/>
    <w:rsid w:val="00823EEE"/>
    <w:rsid w:val="008249B6"/>
    <w:rsid w:val="008274C2"/>
    <w:rsid w:val="0083212D"/>
    <w:rsid w:val="00835F11"/>
    <w:rsid w:val="00837BE3"/>
    <w:rsid w:val="008416E2"/>
    <w:rsid w:val="00845758"/>
    <w:rsid w:val="0085001A"/>
    <w:rsid w:val="00850F41"/>
    <w:rsid w:val="008538E1"/>
    <w:rsid w:val="008548E1"/>
    <w:rsid w:val="00855FC2"/>
    <w:rsid w:val="00857E52"/>
    <w:rsid w:val="00861F34"/>
    <w:rsid w:val="00862B00"/>
    <w:rsid w:val="0086371A"/>
    <w:rsid w:val="00863955"/>
    <w:rsid w:val="00866728"/>
    <w:rsid w:val="008711D9"/>
    <w:rsid w:val="0087382B"/>
    <w:rsid w:val="00876ADB"/>
    <w:rsid w:val="00877BDB"/>
    <w:rsid w:val="0088314B"/>
    <w:rsid w:val="00890483"/>
    <w:rsid w:val="008927F1"/>
    <w:rsid w:val="008929AD"/>
    <w:rsid w:val="0089450D"/>
    <w:rsid w:val="0089506C"/>
    <w:rsid w:val="008966DF"/>
    <w:rsid w:val="008A472C"/>
    <w:rsid w:val="008B077D"/>
    <w:rsid w:val="008B0914"/>
    <w:rsid w:val="008B4499"/>
    <w:rsid w:val="008B57C2"/>
    <w:rsid w:val="008C1D17"/>
    <w:rsid w:val="008C31AC"/>
    <w:rsid w:val="008C5F4F"/>
    <w:rsid w:val="008C749B"/>
    <w:rsid w:val="008D0FB1"/>
    <w:rsid w:val="008D31E9"/>
    <w:rsid w:val="008E0A09"/>
    <w:rsid w:val="008F3DAB"/>
    <w:rsid w:val="008F3E9D"/>
    <w:rsid w:val="008F468B"/>
    <w:rsid w:val="008F54FD"/>
    <w:rsid w:val="008F5EA2"/>
    <w:rsid w:val="0090038C"/>
    <w:rsid w:val="00902582"/>
    <w:rsid w:val="00906161"/>
    <w:rsid w:val="009077A1"/>
    <w:rsid w:val="00914FA0"/>
    <w:rsid w:val="0091602B"/>
    <w:rsid w:val="00916939"/>
    <w:rsid w:val="009169EF"/>
    <w:rsid w:val="00917215"/>
    <w:rsid w:val="0092019F"/>
    <w:rsid w:val="0092022F"/>
    <w:rsid w:val="00920D13"/>
    <w:rsid w:val="00921A78"/>
    <w:rsid w:val="00923D6F"/>
    <w:rsid w:val="00925995"/>
    <w:rsid w:val="009272B8"/>
    <w:rsid w:val="00931217"/>
    <w:rsid w:val="009333CA"/>
    <w:rsid w:val="009438D7"/>
    <w:rsid w:val="0094472E"/>
    <w:rsid w:val="009449BD"/>
    <w:rsid w:val="00950E66"/>
    <w:rsid w:val="00952144"/>
    <w:rsid w:val="0095364F"/>
    <w:rsid w:val="00953F93"/>
    <w:rsid w:val="0095596C"/>
    <w:rsid w:val="00957B67"/>
    <w:rsid w:val="0096266F"/>
    <w:rsid w:val="00962765"/>
    <w:rsid w:val="00964573"/>
    <w:rsid w:val="00965625"/>
    <w:rsid w:val="009661CA"/>
    <w:rsid w:val="00967144"/>
    <w:rsid w:val="009673B9"/>
    <w:rsid w:val="00970694"/>
    <w:rsid w:val="00971224"/>
    <w:rsid w:val="009733A3"/>
    <w:rsid w:val="0097406C"/>
    <w:rsid w:val="00975020"/>
    <w:rsid w:val="0097637B"/>
    <w:rsid w:val="00982270"/>
    <w:rsid w:val="00984007"/>
    <w:rsid w:val="009852BF"/>
    <w:rsid w:val="009860ED"/>
    <w:rsid w:val="00990A2E"/>
    <w:rsid w:val="00993051"/>
    <w:rsid w:val="00993FFA"/>
    <w:rsid w:val="00994292"/>
    <w:rsid w:val="009A2924"/>
    <w:rsid w:val="009A39EC"/>
    <w:rsid w:val="009A4D4E"/>
    <w:rsid w:val="009A6AC1"/>
    <w:rsid w:val="009B07DE"/>
    <w:rsid w:val="009C52ED"/>
    <w:rsid w:val="009D0907"/>
    <w:rsid w:val="009D3F8E"/>
    <w:rsid w:val="009D62D7"/>
    <w:rsid w:val="009E0DCE"/>
    <w:rsid w:val="009E3273"/>
    <w:rsid w:val="009E55A8"/>
    <w:rsid w:val="009E596F"/>
    <w:rsid w:val="009F0AF4"/>
    <w:rsid w:val="009F0C09"/>
    <w:rsid w:val="009F704E"/>
    <w:rsid w:val="00A03A73"/>
    <w:rsid w:val="00A062B6"/>
    <w:rsid w:val="00A143B8"/>
    <w:rsid w:val="00A175CF"/>
    <w:rsid w:val="00A2059A"/>
    <w:rsid w:val="00A217A0"/>
    <w:rsid w:val="00A27BAC"/>
    <w:rsid w:val="00A307EA"/>
    <w:rsid w:val="00A3201B"/>
    <w:rsid w:val="00A35BFE"/>
    <w:rsid w:val="00A37D33"/>
    <w:rsid w:val="00A42602"/>
    <w:rsid w:val="00A51663"/>
    <w:rsid w:val="00A54313"/>
    <w:rsid w:val="00A57F69"/>
    <w:rsid w:val="00A60064"/>
    <w:rsid w:val="00A632F7"/>
    <w:rsid w:val="00A63B86"/>
    <w:rsid w:val="00A64FA1"/>
    <w:rsid w:val="00A6649F"/>
    <w:rsid w:val="00A66C7B"/>
    <w:rsid w:val="00A71770"/>
    <w:rsid w:val="00A777E1"/>
    <w:rsid w:val="00A8369A"/>
    <w:rsid w:val="00A83F3F"/>
    <w:rsid w:val="00A86168"/>
    <w:rsid w:val="00A874CB"/>
    <w:rsid w:val="00A91709"/>
    <w:rsid w:val="00A9370E"/>
    <w:rsid w:val="00A939CB"/>
    <w:rsid w:val="00A95630"/>
    <w:rsid w:val="00A97C57"/>
    <w:rsid w:val="00AA093F"/>
    <w:rsid w:val="00AA1780"/>
    <w:rsid w:val="00AA17E1"/>
    <w:rsid w:val="00AA2A35"/>
    <w:rsid w:val="00AA2B77"/>
    <w:rsid w:val="00AA5CE0"/>
    <w:rsid w:val="00AB0490"/>
    <w:rsid w:val="00AB05F1"/>
    <w:rsid w:val="00AB0E2B"/>
    <w:rsid w:val="00AB4E2D"/>
    <w:rsid w:val="00AB78EB"/>
    <w:rsid w:val="00AC4996"/>
    <w:rsid w:val="00AC54EE"/>
    <w:rsid w:val="00AC5914"/>
    <w:rsid w:val="00AC7F9E"/>
    <w:rsid w:val="00AD04A8"/>
    <w:rsid w:val="00AD084F"/>
    <w:rsid w:val="00AD1608"/>
    <w:rsid w:val="00AD34B7"/>
    <w:rsid w:val="00AD5ECE"/>
    <w:rsid w:val="00AD6276"/>
    <w:rsid w:val="00AE3EB3"/>
    <w:rsid w:val="00AE4178"/>
    <w:rsid w:val="00AE5933"/>
    <w:rsid w:val="00AE6235"/>
    <w:rsid w:val="00AF4180"/>
    <w:rsid w:val="00AF4451"/>
    <w:rsid w:val="00AF5A0A"/>
    <w:rsid w:val="00AF5F16"/>
    <w:rsid w:val="00B01067"/>
    <w:rsid w:val="00B0120F"/>
    <w:rsid w:val="00B02A1F"/>
    <w:rsid w:val="00B02FD9"/>
    <w:rsid w:val="00B13780"/>
    <w:rsid w:val="00B179BE"/>
    <w:rsid w:val="00B217D0"/>
    <w:rsid w:val="00B2364E"/>
    <w:rsid w:val="00B23858"/>
    <w:rsid w:val="00B31F95"/>
    <w:rsid w:val="00B3401C"/>
    <w:rsid w:val="00B36595"/>
    <w:rsid w:val="00B365EB"/>
    <w:rsid w:val="00B378C2"/>
    <w:rsid w:val="00B40D82"/>
    <w:rsid w:val="00B4307A"/>
    <w:rsid w:val="00B45F3A"/>
    <w:rsid w:val="00B541A4"/>
    <w:rsid w:val="00B55C68"/>
    <w:rsid w:val="00B6069C"/>
    <w:rsid w:val="00B60E21"/>
    <w:rsid w:val="00B622FD"/>
    <w:rsid w:val="00B642D7"/>
    <w:rsid w:val="00B6433B"/>
    <w:rsid w:val="00B64901"/>
    <w:rsid w:val="00B8020B"/>
    <w:rsid w:val="00B8087A"/>
    <w:rsid w:val="00B869E1"/>
    <w:rsid w:val="00B86CCA"/>
    <w:rsid w:val="00B90C9B"/>
    <w:rsid w:val="00B92359"/>
    <w:rsid w:val="00B942D4"/>
    <w:rsid w:val="00B97F90"/>
    <w:rsid w:val="00BA0AA7"/>
    <w:rsid w:val="00BA1B4D"/>
    <w:rsid w:val="00BA2D50"/>
    <w:rsid w:val="00BA2E40"/>
    <w:rsid w:val="00BA4698"/>
    <w:rsid w:val="00BA61B5"/>
    <w:rsid w:val="00BA6C75"/>
    <w:rsid w:val="00BB0820"/>
    <w:rsid w:val="00BB207A"/>
    <w:rsid w:val="00BB42D7"/>
    <w:rsid w:val="00BB4EB6"/>
    <w:rsid w:val="00BB63A8"/>
    <w:rsid w:val="00BB72C3"/>
    <w:rsid w:val="00BC03F7"/>
    <w:rsid w:val="00BC0526"/>
    <w:rsid w:val="00BC09BE"/>
    <w:rsid w:val="00BC0B9E"/>
    <w:rsid w:val="00BC2708"/>
    <w:rsid w:val="00BD0B86"/>
    <w:rsid w:val="00BD2B9C"/>
    <w:rsid w:val="00BD3ACA"/>
    <w:rsid w:val="00BD47F8"/>
    <w:rsid w:val="00BD62EE"/>
    <w:rsid w:val="00BE0D81"/>
    <w:rsid w:val="00BE2DEA"/>
    <w:rsid w:val="00BE56D8"/>
    <w:rsid w:val="00BE7788"/>
    <w:rsid w:val="00BF04F0"/>
    <w:rsid w:val="00BF2DC3"/>
    <w:rsid w:val="00BF5926"/>
    <w:rsid w:val="00BF5E3B"/>
    <w:rsid w:val="00C01A44"/>
    <w:rsid w:val="00C01AFC"/>
    <w:rsid w:val="00C038D1"/>
    <w:rsid w:val="00C05BFF"/>
    <w:rsid w:val="00C06827"/>
    <w:rsid w:val="00C06A2D"/>
    <w:rsid w:val="00C07005"/>
    <w:rsid w:val="00C150C1"/>
    <w:rsid w:val="00C165F7"/>
    <w:rsid w:val="00C1760B"/>
    <w:rsid w:val="00C22B41"/>
    <w:rsid w:val="00C25727"/>
    <w:rsid w:val="00C2602F"/>
    <w:rsid w:val="00C27950"/>
    <w:rsid w:val="00C32B5D"/>
    <w:rsid w:val="00C35B5F"/>
    <w:rsid w:val="00C52566"/>
    <w:rsid w:val="00C5390E"/>
    <w:rsid w:val="00C53E5E"/>
    <w:rsid w:val="00C56ECD"/>
    <w:rsid w:val="00C57217"/>
    <w:rsid w:val="00C577D2"/>
    <w:rsid w:val="00C57E77"/>
    <w:rsid w:val="00C60265"/>
    <w:rsid w:val="00C63DD8"/>
    <w:rsid w:val="00C6424C"/>
    <w:rsid w:val="00C647BC"/>
    <w:rsid w:val="00C67BE4"/>
    <w:rsid w:val="00C700AA"/>
    <w:rsid w:val="00C71AC0"/>
    <w:rsid w:val="00C72764"/>
    <w:rsid w:val="00C744DB"/>
    <w:rsid w:val="00C76B26"/>
    <w:rsid w:val="00C76FBC"/>
    <w:rsid w:val="00C802D9"/>
    <w:rsid w:val="00C81CA8"/>
    <w:rsid w:val="00C825DB"/>
    <w:rsid w:val="00C835C4"/>
    <w:rsid w:val="00C83EAB"/>
    <w:rsid w:val="00C83F3A"/>
    <w:rsid w:val="00C8668A"/>
    <w:rsid w:val="00C87F6D"/>
    <w:rsid w:val="00C911BC"/>
    <w:rsid w:val="00C95E91"/>
    <w:rsid w:val="00CA5309"/>
    <w:rsid w:val="00CA6F5A"/>
    <w:rsid w:val="00CB375E"/>
    <w:rsid w:val="00CB488D"/>
    <w:rsid w:val="00CB7336"/>
    <w:rsid w:val="00CC03EA"/>
    <w:rsid w:val="00CC22FC"/>
    <w:rsid w:val="00CD0197"/>
    <w:rsid w:val="00CD1534"/>
    <w:rsid w:val="00CD1F32"/>
    <w:rsid w:val="00CD2664"/>
    <w:rsid w:val="00CD2E3D"/>
    <w:rsid w:val="00CD5B8F"/>
    <w:rsid w:val="00CD7363"/>
    <w:rsid w:val="00CD791C"/>
    <w:rsid w:val="00CE5BCD"/>
    <w:rsid w:val="00CF4479"/>
    <w:rsid w:val="00CF4C19"/>
    <w:rsid w:val="00CF4DB1"/>
    <w:rsid w:val="00CF5F82"/>
    <w:rsid w:val="00CF6548"/>
    <w:rsid w:val="00CF7B02"/>
    <w:rsid w:val="00D01849"/>
    <w:rsid w:val="00D05311"/>
    <w:rsid w:val="00D15706"/>
    <w:rsid w:val="00D15A48"/>
    <w:rsid w:val="00D20737"/>
    <w:rsid w:val="00D21BA7"/>
    <w:rsid w:val="00D2279F"/>
    <w:rsid w:val="00D26D7D"/>
    <w:rsid w:val="00D27F37"/>
    <w:rsid w:val="00D33513"/>
    <w:rsid w:val="00D3572F"/>
    <w:rsid w:val="00D40792"/>
    <w:rsid w:val="00D44208"/>
    <w:rsid w:val="00D456C6"/>
    <w:rsid w:val="00D45884"/>
    <w:rsid w:val="00D460E4"/>
    <w:rsid w:val="00D472A4"/>
    <w:rsid w:val="00D51E1B"/>
    <w:rsid w:val="00D5352F"/>
    <w:rsid w:val="00D57629"/>
    <w:rsid w:val="00D61618"/>
    <w:rsid w:val="00D666C7"/>
    <w:rsid w:val="00D67A0F"/>
    <w:rsid w:val="00D712F5"/>
    <w:rsid w:val="00D756E1"/>
    <w:rsid w:val="00D763C0"/>
    <w:rsid w:val="00D81A23"/>
    <w:rsid w:val="00D82173"/>
    <w:rsid w:val="00D83478"/>
    <w:rsid w:val="00D83490"/>
    <w:rsid w:val="00D8662C"/>
    <w:rsid w:val="00D9363E"/>
    <w:rsid w:val="00D93900"/>
    <w:rsid w:val="00DA04A6"/>
    <w:rsid w:val="00DA0FA9"/>
    <w:rsid w:val="00DA5B55"/>
    <w:rsid w:val="00DB1EC1"/>
    <w:rsid w:val="00DB3D3E"/>
    <w:rsid w:val="00DB412C"/>
    <w:rsid w:val="00DB4206"/>
    <w:rsid w:val="00DB6046"/>
    <w:rsid w:val="00DB6F4F"/>
    <w:rsid w:val="00DB7B58"/>
    <w:rsid w:val="00DC055C"/>
    <w:rsid w:val="00DC102E"/>
    <w:rsid w:val="00DC2417"/>
    <w:rsid w:val="00DC2552"/>
    <w:rsid w:val="00DC2611"/>
    <w:rsid w:val="00DC26CC"/>
    <w:rsid w:val="00DC6A69"/>
    <w:rsid w:val="00DD19BC"/>
    <w:rsid w:val="00DD2E33"/>
    <w:rsid w:val="00DD3178"/>
    <w:rsid w:val="00DD49EB"/>
    <w:rsid w:val="00DE2DA3"/>
    <w:rsid w:val="00DE5201"/>
    <w:rsid w:val="00DF3833"/>
    <w:rsid w:val="00DF5A38"/>
    <w:rsid w:val="00E00496"/>
    <w:rsid w:val="00E00890"/>
    <w:rsid w:val="00E017D5"/>
    <w:rsid w:val="00E04638"/>
    <w:rsid w:val="00E06EE8"/>
    <w:rsid w:val="00E07E94"/>
    <w:rsid w:val="00E10147"/>
    <w:rsid w:val="00E10D10"/>
    <w:rsid w:val="00E148C3"/>
    <w:rsid w:val="00E23610"/>
    <w:rsid w:val="00E25AA7"/>
    <w:rsid w:val="00E25AB6"/>
    <w:rsid w:val="00E25B27"/>
    <w:rsid w:val="00E2726B"/>
    <w:rsid w:val="00E27430"/>
    <w:rsid w:val="00E32D77"/>
    <w:rsid w:val="00E34DA9"/>
    <w:rsid w:val="00E363B8"/>
    <w:rsid w:val="00E37BAD"/>
    <w:rsid w:val="00E37ECC"/>
    <w:rsid w:val="00E444DC"/>
    <w:rsid w:val="00E44A51"/>
    <w:rsid w:val="00E44AAE"/>
    <w:rsid w:val="00E459B7"/>
    <w:rsid w:val="00E47528"/>
    <w:rsid w:val="00E52DBE"/>
    <w:rsid w:val="00E54B34"/>
    <w:rsid w:val="00E553AA"/>
    <w:rsid w:val="00E62263"/>
    <w:rsid w:val="00E65190"/>
    <w:rsid w:val="00E663FA"/>
    <w:rsid w:val="00E664A5"/>
    <w:rsid w:val="00E664C9"/>
    <w:rsid w:val="00E70447"/>
    <w:rsid w:val="00E71C09"/>
    <w:rsid w:val="00E71C7E"/>
    <w:rsid w:val="00E72AD3"/>
    <w:rsid w:val="00E739C7"/>
    <w:rsid w:val="00E743EE"/>
    <w:rsid w:val="00E75FC7"/>
    <w:rsid w:val="00E83A22"/>
    <w:rsid w:val="00E85087"/>
    <w:rsid w:val="00E85FDB"/>
    <w:rsid w:val="00E8649A"/>
    <w:rsid w:val="00E879FB"/>
    <w:rsid w:val="00E90B16"/>
    <w:rsid w:val="00E97153"/>
    <w:rsid w:val="00E9742E"/>
    <w:rsid w:val="00EA1BD2"/>
    <w:rsid w:val="00EA1DA1"/>
    <w:rsid w:val="00EA49DB"/>
    <w:rsid w:val="00EA716F"/>
    <w:rsid w:val="00EB109E"/>
    <w:rsid w:val="00EB3D7A"/>
    <w:rsid w:val="00EB431D"/>
    <w:rsid w:val="00EB4F3C"/>
    <w:rsid w:val="00EB6C15"/>
    <w:rsid w:val="00EC032D"/>
    <w:rsid w:val="00EC1978"/>
    <w:rsid w:val="00EC33EA"/>
    <w:rsid w:val="00EC358A"/>
    <w:rsid w:val="00EC7795"/>
    <w:rsid w:val="00ED673B"/>
    <w:rsid w:val="00ED7F0E"/>
    <w:rsid w:val="00EE1507"/>
    <w:rsid w:val="00EE3A62"/>
    <w:rsid w:val="00EE49DD"/>
    <w:rsid w:val="00EE52A3"/>
    <w:rsid w:val="00EE66E2"/>
    <w:rsid w:val="00EE6BC1"/>
    <w:rsid w:val="00EF1F5A"/>
    <w:rsid w:val="00EF300C"/>
    <w:rsid w:val="00EF5AF0"/>
    <w:rsid w:val="00EF6A37"/>
    <w:rsid w:val="00EF6F40"/>
    <w:rsid w:val="00F00C4E"/>
    <w:rsid w:val="00F01EDF"/>
    <w:rsid w:val="00F0265B"/>
    <w:rsid w:val="00F030D8"/>
    <w:rsid w:val="00F04322"/>
    <w:rsid w:val="00F10A25"/>
    <w:rsid w:val="00F12E58"/>
    <w:rsid w:val="00F1679C"/>
    <w:rsid w:val="00F17AFC"/>
    <w:rsid w:val="00F25A2D"/>
    <w:rsid w:val="00F26171"/>
    <w:rsid w:val="00F2728B"/>
    <w:rsid w:val="00F276D7"/>
    <w:rsid w:val="00F27B5D"/>
    <w:rsid w:val="00F343E5"/>
    <w:rsid w:val="00F34921"/>
    <w:rsid w:val="00F36457"/>
    <w:rsid w:val="00F37BDC"/>
    <w:rsid w:val="00F40648"/>
    <w:rsid w:val="00F4151E"/>
    <w:rsid w:val="00F41C94"/>
    <w:rsid w:val="00F42057"/>
    <w:rsid w:val="00F45BFD"/>
    <w:rsid w:val="00F5267B"/>
    <w:rsid w:val="00F60643"/>
    <w:rsid w:val="00F6180C"/>
    <w:rsid w:val="00F626D8"/>
    <w:rsid w:val="00F626FB"/>
    <w:rsid w:val="00F63F7E"/>
    <w:rsid w:val="00F63F9C"/>
    <w:rsid w:val="00F65E09"/>
    <w:rsid w:val="00F66D52"/>
    <w:rsid w:val="00F70C9A"/>
    <w:rsid w:val="00F805D9"/>
    <w:rsid w:val="00F8249A"/>
    <w:rsid w:val="00F829C5"/>
    <w:rsid w:val="00F82CA6"/>
    <w:rsid w:val="00F85493"/>
    <w:rsid w:val="00F86583"/>
    <w:rsid w:val="00F9006D"/>
    <w:rsid w:val="00F90838"/>
    <w:rsid w:val="00F944DD"/>
    <w:rsid w:val="00F95E79"/>
    <w:rsid w:val="00F97774"/>
    <w:rsid w:val="00FA2864"/>
    <w:rsid w:val="00FA478B"/>
    <w:rsid w:val="00FA4F73"/>
    <w:rsid w:val="00FB0537"/>
    <w:rsid w:val="00FB4494"/>
    <w:rsid w:val="00FB6DCC"/>
    <w:rsid w:val="00FB7853"/>
    <w:rsid w:val="00FC403C"/>
    <w:rsid w:val="00FC49A0"/>
    <w:rsid w:val="00FC7FC8"/>
    <w:rsid w:val="00FD2F3F"/>
    <w:rsid w:val="00FD5E79"/>
    <w:rsid w:val="00FE200F"/>
    <w:rsid w:val="00FE5F7B"/>
    <w:rsid w:val="00FE70FD"/>
    <w:rsid w:val="00FF0D57"/>
    <w:rsid w:val="00FF218A"/>
    <w:rsid w:val="00FF4DBA"/>
    <w:rsid w:val="00FF644F"/>
    <w:rsid w:val="00FF6A9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22FC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82270"/>
    <w:pPr>
      <w:spacing w:beforeLines="50" w:afterLines="50" w:line="500" w:lineRule="exact"/>
      <w:jc w:val="center"/>
    </w:pPr>
    <w:rPr>
      <w:rFonts w:ascii="標楷體" w:eastAsia="標楷體" w:hAnsi="標楷體"/>
      <w:sz w:val="36"/>
      <w:szCs w:val="40"/>
    </w:rPr>
  </w:style>
  <w:style w:type="character" w:customStyle="1" w:styleId="a6">
    <w:name w:val="本文 字元"/>
    <w:link w:val="a5"/>
    <w:uiPriority w:val="99"/>
    <w:semiHidden/>
    <w:rsid w:val="009369A6"/>
    <w:rPr>
      <w:szCs w:val="24"/>
    </w:rPr>
  </w:style>
  <w:style w:type="paragraph" w:styleId="a7">
    <w:name w:val="Balloon Text"/>
    <w:basedOn w:val="a"/>
    <w:link w:val="a8"/>
    <w:uiPriority w:val="99"/>
    <w:semiHidden/>
    <w:rsid w:val="00982270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369A6"/>
    <w:rPr>
      <w:rFonts w:ascii="Cambria" w:eastAsia="新細明體" w:hAnsi="Cambria" w:cs="Times New Roman"/>
      <w:sz w:val="0"/>
      <w:szCs w:val="0"/>
    </w:rPr>
  </w:style>
  <w:style w:type="paragraph" w:styleId="a9">
    <w:name w:val="header"/>
    <w:basedOn w:val="a"/>
    <w:link w:val="aa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EA1BD2"/>
    <w:rPr>
      <w:kern w:val="2"/>
    </w:rPr>
  </w:style>
  <w:style w:type="paragraph" w:styleId="ab">
    <w:name w:val="footer"/>
    <w:basedOn w:val="a"/>
    <w:link w:val="ac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EA1BD2"/>
    <w:rPr>
      <w:kern w:val="2"/>
    </w:rPr>
  </w:style>
  <w:style w:type="paragraph" w:customStyle="1" w:styleId="Default">
    <w:name w:val="Default"/>
    <w:uiPriority w:val="99"/>
    <w:rsid w:val="00927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3DB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5039C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e">
    <w:name w:val="Strong"/>
    <w:uiPriority w:val="99"/>
    <w:qFormat/>
    <w:rsid w:val="00435D03"/>
    <w:rPr>
      <w:rFonts w:cs="Times New Roman"/>
      <w:b/>
    </w:rPr>
  </w:style>
  <w:style w:type="character" w:styleId="af">
    <w:name w:val="Emphasis"/>
    <w:uiPriority w:val="99"/>
    <w:qFormat/>
    <w:rsid w:val="00D9363E"/>
    <w:rPr>
      <w:rFonts w:cs="Times New Roman"/>
      <w:color w:val="DD4B39"/>
    </w:rPr>
  </w:style>
  <w:style w:type="character" w:customStyle="1" w:styleId="st1">
    <w:name w:val="st1"/>
    <w:uiPriority w:val="99"/>
    <w:rsid w:val="00D9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22FC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82270"/>
    <w:pPr>
      <w:spacing w:beforeLines="50" w:afterLines="50" w:line="500" w:lineRule="exact"/>
      <w:jc w:val="center"/>
    </w:pPr>
    <w:rPr>
      <w:rFonts w:ascii="標楷體" w:eastAsia="標楷體" w:hAnsi="標楷體"/>
      <w:sz w:val="36"/>
      <w:szCs w:val="40"/>
    </w:rPr>
  </w:style>
  <w:style w:type="character" w:customStyle="1" w:styleId="a6">
    <w:name w:val="本文 字元"/>
    <w:link w:val="a5"/>
    <w:uiPriority w:val="99"/>
    <w:semiHidden/>
    <w:rsid w:val="009369A6"/>
    <w:rPr>
      <w:szCs w:val="24"/>
    </w:rPr>
  </w:style>
  <w:style w:type="paragraph" w:styleId="a7">
    <w:name w:val="Balloon Text"/>
    <w:basedOn w:val="a"/>
    <w:link w:val="a8"/>
    <w:uiPriority w:val="99"/>
    <w:semiHidden/>
    <w:rsid w:val="00982270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369A6"/>
    <w:rPr>
      <w:rFonts w:ascii="Cambria" w:eastAsia="新細明體" w:hAnsi="Cambria" w:cs="Times New Roman"/>
      <w:sz w:val="0"/>
      <w:szCs w:val="0"/>
    </w:rPr>
  </w:style>
  <w:style w:type="paragraph" w:styleId="a9">
    <w:name w:val="header"/>
    <w:basedOn w:val="a"/>
    <w:link w:val="aa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EA1BD2"/>
    <w:rPr>
      <w:kern w:val="2"/>
    </w:rPr>
  </w:style>
  <w:style w:type="paragraph" w:styleId="ab">
    <w:name w:val="footer"/>
    <w:basedOn w:val="a"/>
    <w:link w:val="ac"/>
    <w:uiPriority w:val="99"/>
    <w:rsid w:val="00EA1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EA1BD2"/>
    <w:rPr>
      <w:kern w:val="2"/>
    </w:rPr>
  </w:style>
  <w:style w:type="paragraph" w:customStyle="1" w:styleId="Default">
    <w:name w:val="Default"/>
    <w:uiPriority w:val="99"/>
    <w:rsid w:val="009272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3DB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5039C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e">
    <w:name w:val="Strong"/>
    <w:uiPriority w:val="99"/>
    <w:qFormat/>
    <w:rsid w:val="00435D03"/>
    <w:rPr>
      <w:rFonts w:cs="Times New Roman"/>
      <w:b/>
    </w:rPr>
  </w:style>
  <w:style w:type="character" w:styleId="af">
    <w:name w:val="Emphasis"/>
    <w:uiPriority w:val="99"/>
    <w:qFormat/>
    <w:rsid w:val="00D9363E"/>
    <w:rPr>
      <w:rFonts w:cs="Times New Roman"/>
      <w:color w:val="DD4B39"/>
    </w:rPr>
  </w:style>
  <w:style w:type="character" w:customStyle="1" w:styleId="st1">
    <w:name w:val="st1"/>
    <w:uiPriority w:val="99"/>
    <w:rsid w:val="00D9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1340@cs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中山醫學大學第四屆台灣語文暨文化研討會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中山醫學大學第四屆台灣語文暨文化研討會</dc:title>
  <dc:creator>user4</dc:creator>
  <cp:lastModifiedBy>user4</cp:lastModifiedBy>
  <cp:revision>4</cp:revision>
  <cp:lastPrinted>2013-12-16T10:19:00Z</cp:lastPrinted>
  <dcterms:created xsi:type="dcterms:W3CDTF">2017-11-07T07:29:00Z</dcterms:created>
  <dcterms:modified xsi:type="dcterms:W3CDTF">2017-11-08T07:55:00Z</dcterms:modified>
</cp:coreProperties>
</file>